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692" w:type="dxa"/>
        <w:tblLayout w:type="fixed"/>
        <w:tblLook w:val="04A0" w:firstRow="1" w:lastRow="0" w:firstColumn="1" w:lastColumn="0" w:noHBand="0" w:noVBand="1"/>
      </w:tblPr>
      <w:tblGrid>
        <w:gridCol w:w="924"/>
        <w:gridCol w:w="9768"/>
      </w:tblGrid>
      <w:tr w:rsidR="00F53DAC" w:rsidRPr="00380AC9" w:rsidTr="00B770DE">
        <w:trPr>
          <w:trHeight w:val="1184"/>
        </w:trPr>
        <w:tc>
          <w:tcPr>
            <w:tcW w:w="10692" w:type="dxa"/>
            <w:gridSpan w:val="2"/>
            <w:shd w:val="clear" w:color="auto" w:fill="D9D9D9" w:themeFill="background1" w:themeFillShade="D9"/>
            <w:hideMark/>
          </w:tcPr>
          <w:p w:rsidR="000075DA" w:rsidRPr="00380AC9" w:rsidRDefault="000075DA" w:rsidP="000075DA">
            <w:pPr>
              <w:spacing w:line="240" w:lineRule="auto"/>
              <w:jc w:val="center"/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  <w:t>ESPECIFICACIONES TÉCNICAS</w:t>
            </w:r>
          </w:p>
          <w:p w:rsidR="00F53DAC" w:rsidRPr="00380AC9" w:rsidRDefault="00DF5F99" w:rsidP="000075D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  <w:t xml:space="preserve">SERVICIO DE TERCEROS PARA FORTALECIMIENTO Y MONITOREO DE LA INFRAESTRUCTURA </w:t>
            </w:r>
            <w:r w:rsidR="00C41FBC" w:rsidRPr="00380AC9"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  <w:t xml:space="preserve">TECNOLÓGICA (SEGUNDA VUELTA) - </w:t>
            </w:r>
            <w:r w:rsidRPr="00380AC9"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  <w:t>ELECCIONES SUBNACIONALES 2021</w:t>
            </w:r>
          </w:p>
        </w:tc>
      </w:tr>
      <w:tr w:rsidR="001567AB" w:rsidRPr="00380AC9" w:rsidTr="00B770DE">
        <w:trPr>
          <w:trHeight w:val="419"/>
        </w:trPr>
        <w:tc>
          <w:tcPr>
            <w:tcW w:w="10692" w:type="dxa"/>
            <w:gridSpan w:val="2"/>
            <w:shd w:val="clear" w:color="auto" w:fill="7F7F7F" w:themeFill="text1" w:themeFillTint="80"/>
          </w:tcPr>
          <w:p w:rsidR="001567AB" w:rsidRPr="00380AC9" w:rsidRDefault="001567AB" w:rsidP="00462AC9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ascii="Bookman Old Style" w:hAnsi="Bookman Old Style"/>
                <w:b/>
                <w:caps/>
                <w:color w:val="FFFFFF" w:themeColor="background1"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b/>
                <w:caps/>
                <w:color w:val="FFFFFF" w:themeColor="background1"/>
                <w:sz w:val="22"/>
                <w:szCs w:val="22"/>
                <w:lang w:val="es-ES_tradnl" w:eastAsia="es-BO"/>
              </w:rPr>
              <w:t>JUSTIFICACIÓN</w:t>
            </w:r>
            <w:r w:rsidR="008E0829" w:rsidRPr="00380AC9">
              <w:rPr>
                <w:rFonts w:ascii="Bookman Old Style" w:hAnsi="Bookman Old Style"/>
                <w:b/>
                <w:caps/>
                <w:color w:val="FFFFFF" w:themeColor="background1"/>
                <w:sz w:val="22"/>
                <w:szCs w:val="22"/>
                <w:lang w:val="es-ES_tradnl" w:eastAsia="es-BO"/>
              </w:rPr>
              <w:t xml:space="preserve"> </w:t>
            </w:r>
            <w:r w:rsidR="00462AC9" w:rsidRPr="00380AC9">
              <w:rPr>
                <w:rFonts w:ascii="Bookman Old Style" w:hAnsi="Bookman Old Style"/>
                <w:b/>
                <w:caps/>
                <w:color w:val="FFFFFF" w:themeColor="background1"/>
                <w:sz w:val="22"/>
                <w:szCs w:val="22"/>
                <w:lang w:val="es-ES_tradnl" w:eastAsia="es-BO"/>
              </w:rPr>
              <w:t>y</w:t>
            </w:r>
            <w:r w:rsidR="008E0829" w:rsidRPr="00380AC9">
              <w:rPr>
                <w:rFonts w:ascii="Bookman Old Style" w:hAnsi="Bookman Old Style"/>
                <w:b/>
                <w:caps/>
                <w:color w:val="FFFFFF" w:themeColor="background1"/>
                <w:sz w:val="22"/>
                <w:szCs w:val="22"/>
                <w:lang w:val="es-ES_tradnl" w:eastAsia="es-BO"/>
              </w:rPr>
              <w:t xml:space="preserve"> alcance del servicio</w:t>
            </w:r>
          </w:p>
        </w:tc>
      </w:tr>
      <w:tr w:rsidR="008E0829" w:rsidRPr="00380AC9" w:rsidTr="00B770DE">
        <w:trPr>
          <w:trHeight w:val="437"/>
        </w:trPr>
        <w:tc>
          <w:tcPr>
            <w:tcW w:w="10692" w:type="dxa"/>
            <w:gridSpan w:val="2"/>
            <w:shd w:val="clear" w:color="auto" w:fill="B4C6E7" w:themeFill="accent5" w:themeFillTint="66"/>
          </w:tcPr>
          <w:p w:rsidR="008E0829" w:rsidRPr="00380AC9" w:rsidRDefault="008E0829" w:rsidP="00016166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Bookman Old Style" w:hAnsi="Bookman Old Style"/>
                <w:b/>
                <w:caps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  <w:t>JUSTIFICACIÓN</w:t>
            </w:r>
          </w:p>
        </w:tc>
      </w:tr>
      <w:tr w:rsidR="00F53DAC" w:rsidRPr="00380AC9" w:rsidTr="00B770DE">
        <w:trPr>
          <w:trHeight w:val="3304"/>
        </w:trPr>
        <w:tc>
          <w:tcPr>
            <w:tcW w:w="10692" w:type="dxa"/>
            <w:gridSpan w:val="2"/>
            <w:tcBorders>
              <w:bottom w:val="single" w:sz="4" w:space="0" w:color="auto"/>
            </w:tcBorders>
            <w:hideMark/>
          </w:tcPr>
          <w:p w:rsidR="00462AC9" w:rsidRPr="00380AC9" w:rsidRDefault="000075DA" w:rsidP="00462AC9">
            <w:pPr>
              <w:spacing w:line="240" w:lineRule="auto"/>
              <w:rPr>
                <w:rFonts w:ascii="Bookman Old Style" w:hAnsi="Bookman Old Style" w:cs="Arial"/>
                <w:sz w:val="22"/>
                <w:szCs w:val="22"/>
                <w:lang w:val="es-ES_tradnl"/>
              </w:rPr>
            </w:pPr>
            <w:r w:rsidRPr="00380AC9">
              <w:rPr>
                <w:rFonts w:ascii="Bookman Old Style" w:hAnsi="Bookman Old Style" w:cs="Arial"/>
                <w:sz w:val="22"/>
                <w:szCs w:val="22"/>
                <w:lang w:val="es-ES_tradnl"/>
              </w:rPr>
              <w:t xml:space="preserve">Durante la gestión 2020 y del proceso electoral llevado a cabo en dicha gestión, el </w:t>
            </w:r>
            <w:r w:rsidR="00462AC9" w:rsidRPr="00380AC9">
              <w:rPr>
                <w:rFonts w:ascii="Bookman Old Style" w:hAnsi="Bookman Old Style" w:cs="Arial"/>
                <w:sz w:val="22"/>
                <w:szCs w:val="22"/>
                <w:lang w:val="es-ES_tradnl"/>
              </w:rPr>
              <w:t xml:space="preserve">Órgano Electoral Plurinacional </w:t>
            </w:r>
            <w:r w:rsidRPr="00380AC9">
              <w:rPr>
                <w:rFonts w:ascii="Bookman Old Style" w:hAnsi="Bookman Old Style" w:cs="Arial"/>
                <w:sz w:val="22"/>
                <w:szCs w:val="22"/>
                <w:lang w:val="es-ES_tradnl"/>
              </w:rPr>
              <w:t>(</w:t>
            </w:r>
            <w:r w:rsidR="00462AC9" w:rsidRPr="00380AC9">
              <w:rPr>
                <w:rFonts w:ascii="Bookman Old Style" w:hAnsi="Bookman Old Style" w:cs="Arial"/>
                <w:sz w:val="22"/>
                <w:szCs w:val="22"/>
                <w:lang w:val="es-ES_tradnl"/>
              </w:rPr>
              <w:t>OEP</w:t>
            </w:r>
            <w:r w:rsidRPr="00380AC9">
              <w:rPr>
                <w:rFonts w:ascii="Bookman Old Style" w:hAnsi="Bookman Old Style" w:cs="Arial"/>
                <w:sz w:val="22"/>
                <w:szCs w:val="22"/>
                <w:lang w:val="es-ES_tradnl"/>
              </w:rPr>
              <w:t xml:space="preserve">), encaró un proceso de renovación tecnológica integral que incluye infraestructura física de comunicaciones y almacenamiento bajo un esquema de aseguramiento de datos, así como el ajuste de los sistemas electorales y la optimización </w:t>
            </w:r>
            <w:r w:rsidR="00462AC9" w:rsidRPr="00380AC9">
              <w:rPr>
                <w:rFonts w:ascii="Bookman Old Style" w:hAnsi="Bookman Old Style" w:cs="Arial"/>
                <w:sz w:val="22"/>
                <w:szCs w:val="22"/>
                <w:lang w:val="es-ES_tradnl"/>
              </w:rPr>
              <w:t>de procedimientos y protocolos.</w:t>
            </w:r>
          </w:p>
          <w:p w:rsidR="00690F01" w:rsidRPr="00380AC9" w:rsidRDefault="00690F01" w:rsidP="00690F01">
            <w:pPr>
              <w:spacing w:line="240" w:lineRule="auto"/>
              <w:rPr>
                <w:rFonts w:ascii="Bookman Old Style" w:hAnsi="Bookman Old Style" w:cs="Arial"/>
                <w:sz w:val="22"/>
                <w:szCs w:val="22"/>
                <w:lang w:val="es-ES_tradnl"/>
              </w:rPr>
            </w:pPr>
            <w:r w:rsidRPr="00380AC9">
              <w:rPr>
                <w:rFonts w:ascii="Bookman Old Style" w:hAnsi="Bookman Old Style" w:cs="Arial"/>
                <w:sz w:val="22"/>
                <w:szCs w:val="22"/>
                <w:lang w:val="es-ES_tradnl"/>
              </w:rPr>
              <w:t xml:space="preserve">En el marco de las buenas prácticas en seguridad de la información, para </w:t>
            </w:r>
            <w:r w:rsidR="00F20497" w:rsidRPr="00380AC9">
              <w:rPr>
                <w:rFonts w:ascii="Bookman Old Style" w:hAnsi="Bookman Old Style" w:cs="Arial"/>
                <w:sz w:val="22"/>
                <w:szCs w:val="22"/>
                <w:lang w:val="es-ES_tradnl"/>
              </w:rPr>
              <w:t xml:space="preserve">la </w:t>
            </w:r>
            <w:r w:rsidRPr="00380AC9">
              <w:rPr>
                <w:rFonts w:ascii="Bookman Old Style" w:hAnsi="Bookman Old Style" w:cs="Arial"/>
                <w:sz w:val="22"/>
                <w:szCs w:val="22"/>
                <w:lang w:val="es-ES_tradnl"/>
              </w:rPr>
              <w:t xml:space="preserve">protección de datos y de la infraestructura tecnológica a ser utilizada el día de las elecciones y durante el cómputo oficial de resultados, </w:t>
            </w:r>
            <w:r w:rsidRPr="00380AC9">
              <w:rPr>
                <w:rFonts w:ascii="Bookman Old Style" w:hAnsi="Bookman Old Style" w:cs="Arial"/>
                <w:sz w:val="22"/>
                <w:szCs w:val="22"/>
                <w:lang w:val="es-BO"/>
              </w:rPr>
              <w:t xml:space="preserve">se requiere contratar </w:t>
            </w:r>
            <w:r w:rsidRPr="00380AC9">
              <w:rPr>
                <w:rFonts w:ascii="Bookman Old Style" w:hAnsi="Bookman Old Style" w:cs="Arial"/>
                <w:b/>
                <w:bCs/>
                <w:lang w:val="es-BO"/>
              </w:rPr>
              <w:t>un PROVEEDOR</w:t>
            </w:r>
            <w:r w:rsidRPr="00380AC9">
              <w:rPr>
                <w:rFonts w:ascii="Bookman Old Style" w:hAnsi="Bookman Old Style" w:cs="Arial"/>
                <w:sz w:val="22"/>
                <w:szCs w:val="22"/>
                <w:lang w:val="es-BO"/>
              </w:rPr>
              <w:t xml:space="preserve"> que </w:t>
            </w:r>
            <w:r w:rsidRPr="00380AC9">
              <w:rPr>
                <w:rFonts w:ascii="Bookman Old Style" w:hAnsi="Bookman Old Style" w:cs="Arial"/>
                <w:sz w:val="22"/>
                <w:szCs w:val="22"/>
                <w:lang w:val="es-ES_tradnl"/>
              </w:rPr>
              <w:t>efectúe las tareas de:</w:t>
            </w:r>
          </w:p>
          <w:p w:rsidR="00690F01" w:rsidRPr="00380AC9" w:rsidRDefault="00690F01" w:rsidP="00690F01">
            <w:pPr>
              <w:spacing w:line="240" w:lineRule="auto"/>
              <w:rPr>
                <w:rFonts w:ascii="Bookman Old Style" w:hAnsi="Bookman Old Style" w:cs="Arial"/>
                <w:caps/>
                <w:sz w:val="22"/>
                <w:szCs w:val="22"/>
                <w:lang w:val="es-ES_tradnl"/>
              </w:rPr>
            </w:pPr>
          </w:p>
          <w:p w:rsidR="00690F01" w:rsidRPr="00380AC9" w:rsidRDefault="00690F01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ascii="Bookman Old Style" w:hAnsi="Bookman Old Style" w:cs="Arial"/>
                <w:caps/>
                <w:sz w:val="22"/>
                <w:szCs w:val="22"/>
                <w:lang w:val="es-ES_tradnl"/>
              </w:rPr>
            </w:pPr>
            <w:r w:rsidRPr="00380AC9">
              <w:rPr>
                <w:rFonts w:ascii="Bookman Old Style" w:hAnsi="Bookman Old Style" w:cs="Arial"/>
                <w:sz w:val="22"/>
                <w:szCs w:val="22"/>
                <w:lang w:val="es-ES_tradnl"/>
              </w:rPr>
              <w:t xml:space="preserve">Identificación de </w:t>
            </w:r>
            <w:r w:rsidR="00F20497" w:rsidRPr="00380AC9">
              <w:rPr>
                <w:rFonts w:ascii="Bookman Old Style" w:hAnsi="Bookman Old Style" w:cs="Arial"/>
                <w:sz w:val="22"/>
                <w:szCs w:val="22"/>
                <w:lang w:val="es-ES_tradnl"/>
              </w:rPr>
              <w:t xml:space="preserve">riesgos y </w:t>
            </w:r>
            <w:r w:rsidRPr="00380AC9">
              <w:rPr>
                <w:rFonts w:ascii="Bookman Old Style" w:hAnsi="Bookman Old Style" w:cs="Arial"/>
                <w:sz w:val="22"/>
                <w:szCs w:val="22"/>
                <w:lang w:val="es-ES_tradnl"/>
              </w:rPr>
              <w:t>componentes sensibles de mejora.</w:t>
            </w:r>
          </w:p>
          <w:p w:rsidR="00690F01" w:rsidRPr="00380AC9" w:rsidRDefault="00690F01" w:rsidP="00690F01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ascii="Bookman Old Style" w:hAnsi="Bookman Old Style" w:cs="Arial"/>
                <w:caps/>
                <w:sz w:val="22"/>
                <w:szCs w:val="22"/>
                <w:lang w:val="es-ES_tradnl"/>
              </w:rPr>
            </w:pPr>
            <w:r w:rsidRPr="00380AC9">
              <w:rPr>
                <w:rFonts w:ascii="Bookman Old Style" w:hAnsi="Bookman Old Style" w:cs="Arial"/>
                <w:sz w:val="22"/>
                <w:szCs w:val="22"/>
                <w:lang w:val="es-ES_tradnl"/>
              </w:rPr>
              <w:t>Fortalecimiento de la infraestructura tecnológica</w:t>
            </w:r>
          </w:p>
          <w:p w:rsidR="00462AC9" w:rsidRPr="00380AC9" w:rsidRDefault="00690F01" w:rsidP="00462AC9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ascii="Bookman Old Style" w:hAnsi="Bookman Old Style" w:cs="Arial"/>
                <w:caps/>
                <w:sz w:val="22"/>
                <w:szCs w:val="22"/>
                <w:lang w:val="es-ES_tradnl"/>
              </w:rPr>
            </w:pPr>
            <w:r w:rsidRPr="00380AC9">
              <w:rPr>
                <w:rFonts w:ascii="Bookman Old Style" w:hAnsi="Bookman Old Style" w:cs="Arial"/>
                <w:sz w:val="22"/>
                <w:szCs w:val="22"/>
                <w:lang w:val="es-ES_tradnl"/>
              </w:rPr>
              <w:t>Monitoreo de la infraestructura tecnológica</w:t>
            </w:r>
          </w:p>
        </w:tc>
      </w:tr>
      <w:tr w:rsidR="001567AB" w:rsidRPr="00380AC9" w:rsidTr="00B770DE">
        <w:trPr>
          <w:trHeight w:val="402"/>
        </w:trPr>
        <w:tc>
          <w:tcPr>
            <w:tcW w:w="10692" w:type="dxa"/>
            <w:gridSpan w:val="2"/>
            <w:shd w:val="clear" w:color="auto" w:fill="B4C6E7" w:themeFill="accent5" w:themeFillTint="66"/>
          </w:tcPr>
          <w:p w:rsidR="001567AB" w:rsidRPr="00380AC9" w:rsidRDefault="001567AB" w:rsidP="00016166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Bookman Old Style" w:hAnsi="Bookman Old Style" w:cs="Arial"/>
                <w:b/>
                <w:caps/>
                <w:sz w:val="22"/>
                <w:szCs w:val="22"/>
                <w:lang w:val="es-ES_tradnl"/>
              </w:rPr>
            </w:pPr>
            <w:r w:rsidRPr="00380AC9">
              <w:rPr>
                <w:rFonts w:ascii="Bookman Old Style" w:hAnsi="Bookman Old Style"/>
                <w:b/>
                <w:caps/>
                <w:sz w:val="22"/>
                <w:szCs w:val="22"/>
                <w:lang w:val="es-ES_tradnl" w:eastAsia="es-BO"/>
              </w:rPr>
              <w:t>ALCANCE</w:t>
            </w:r>
            <w:r w:rsidR="00497BB1" w:rsidRPr="00380AC9">
              <w:rPr>
                <w:rFonts w:ascii="Bookman Old Style" w:hAnsi="Bookman Old Style"/>
                <w:b/>
                <w:caps/>
                <w:sz w:val="22"/>
                <w:szCs w:val="22"/>
                <w:lang w:val="es-ES_tradnl" w:eastAsia="es-BO"/>
              </w:rPr>
              <w:t xml:space="preserve"> DEL SERVICIO</w:t>
            </w:r>
          </w:p>
        </w:tc>
      </w:tr>
      <w:tr w:rsidR="001567AB" w:rsidRPr="00380AC9" w:rsidTr="00B770DE">
        <w:trPr>
          <w:trHeight w:val="5522"/>
        </w:trPr>
        <w:tc>
          <w:tcPr>
            <w:tcW w:w="10692" w:type="dxa"/>
            <w:gridSpan w:val="2"/>
          </w:tcPr>
          <w:p w:rsidR="001567AB" w:rsidRPr="00380AC9" w:rsidRDefault="00E226A4" w:rsidP="000075DA">
            <w:pPr>
              <w:spacing w:line="240" w:lineRule="auto"/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sz w:val="22"/>
                <w:szCs w:val="22"/>
                <w:shd w:val="clear" w:color="auto" w:fill="FFFFFF" w:themeFill="background1"/>
                <w:lang w:val="es-ES_tradnl" w:eastAsia="es-BO"/>
              </w:rPr>
              <w:t>L</w:t>
            </w:r>
            <w:r w:rsidR="00B5150B" w:rsidRPr="00380AC9">
              <w:rPr>
                <w:rFonts w:ascii="Bookman Old Style" w:hAnsi="Bookman Old Style"/>
                <w:sz w:val="22"/>
                <w:szCs w:val="22"/>
                <w:shd w:val="clear" w:color="auto" w:fill="FFFFFF" w:themeFill="background1"/>
                <w:lang w:val="es-ES_tradnl" w:eastAsia="es-BO"/>
              </w:rPr>
              <w:t>as Actividades del</w:t>
            </w:r>
            <w:r w:rsidR="00B5150B" w:rsidRPr="00380AC9">
              <w:rPr>
                <w:rFonts w:ascii="Bookman Old Style" w:hAnsi="Bookman Old Style"/>
                <w:b/>
                <w:sz w:val="22"/>
                <w:szCs w:val="22"/>
                <w:shd w:val="clear" w:color="auto" w:fill="FFFFFF" w:themeFill="background1"/>
                <w:lang w:val="es-ES_tradnl" w:eastAsia="es-BO"/>
              </w:rPr>
              <w:t xml:space="preserve"> PROVEEDOR </w:t>
            </w:r>
            <w:r w:rsidR="000075DA" w:rsidRPr="00380AC9">
              <w:rPr>
                <w:rFonts w:ascii="Bookman Old Style" w:hAnsi="Bookman Old Style"/>
                <w:sz w:val="22"/>
                <w:szCs w:val="22"/>
                <w:shd w:val="clear" w:color="auto" w:fill="FFFFFF" w:themeFill="background1"/>
                <w:lang w:val="es-ES_tradnl" w:eastAsia="es-BO"/>
              </w:rPr>
              <w:t>deberá</w:t>
            </w:r>
            <w:r w:rsidR="000075DA"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 xml:space="preserve"> abarcar la siguiente infraestructura tecnológica: </w:t>
            </w:r>
          </w:p>
          <w:p w:rsidR="001567AB" w:rsidRPr="00380AC9" w:rsidRDefault="001567AB" w:rsidP="00016166">
            <w:pPr>
              <w:pStyle w:val="Prrafodelista"/>
              <w:numPr>
                <w:ilvl w:val="0"/>
                <w:numId w:val="8"/>
              </w:numPr>
              <w:spacing w:line="240" w:lineRule="auto"/>
              <w:rPr>
                <w:rFonts w:ascii="Bookman Old Style" w:hAnsi="Bookman Old Style"/>
                <w:caps/>
                <w:sz w:val="22"/>
                <w:szCs w:val="22"/>
                <w:lang w:val="es-ES_tradnl"/>
              </w:rPr>
            </w:pPr>
            <w:r w:rsidRPr="00380AC9">
              <w:rPr>
                <w:rFonts w:ascii="Bookman Old Style" w:hAnsi="Bookman Old Style"/>
                <w:caps/>
                <w:sz w:val="22"/>
                <w:szCs w:val="22"/>
                <w:lang w:val="es-ES_tradnl" w:eastAsia="es-BO"/>
              </w:rPr>
              <w:br w:type="page"/>
            </w:r>
            <w:r w:rsidRPr="00380AC9">
              <w:rPr>
                <w:rFonts w:ascii="Bookman Old Style" w:hAnsi="Bookman Old Style"/>
                <w:caps/>
                <w:sz w:val="22"/>
                <w:szCs w:val="22"/>
                <w:lang w:val="es-ES_tradnl" w:eastAsia="es-BO"/>
              </w:rPr>
              <w:br w:type="page"/>
            </w:r>
            <w:r w:rsidR="008E0829" w:rsidRPr="00380AC9">
              <w:rPr>
                <w:rFonts w:ascii="Bookman Old Style" w:hAnsi="Bookman Old Style"/>
                <w:sz w:val="22"/>
                <w:szCs w:val="22"/>
                <w:lang w:val="es-ES_tradnl"/>
              </w:rPr>
              <w:t>Servidores de</w:t>
            </w:r>
            <w:r w:rsidR="000075DA" w:rsidRPr="00380AC9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cómputo oficial</w:t>
            </w:r>
            <w:r w:rsidRPr="00380AC9">
              <w:rPr>
                <w:rFonts w:ascii="Bookman Old Style" w:hAnsi="Bookman Old Style"/>
                <w:caps/>
                <w:sz w:val="22"/>
                <w:szCs w:val="22"/>
                <w:lang w:val="es-ES_tradnl"/>
              </w:rPr>
              <w:t xml:space="preserve"> </w:t>
            </w:r>
            <w:r w:rsidR="000075DA" w:rsidRPr="00380AC9">
              <w:rPr>
                <w:rFonts w:ascii="Bookman Old Style" w:hAnsi="Bookman Old Style"/>
                <w:sz w:val="22"/>
                <w:szCs w:val="22"/>
                <w:lang w:val="es-ES_tradnl"/>
              </w:rPr>
              <w:t>(red local para procesamiento y red en nube para publicación de resultados), mínimamente:</w:t>
            </w:r>
          </w:p>
          <w:p w:rsidR="001567AB" w:rsidRPr="00380AC9" w:rsidRDefault="000075DA" w:rsidP="00016166">
            <w:pPr>
              <w:pStyle w:val="Prrafodelista"/>
              <w:numPr>
                <w:ilvl w:val="1"/>
                <w:numId w:val="9"/>
              </w:numPr>
              <w:spacing w:line="240" w:lineRule="auto"/>
              <w:rPr>
                <w:rFonts w:ascii="Bookman Old Style" w:hAnsi="Bookman Old Style"/>
                <w:caps/>
                <w:sz w:val="22"/>
                <w:szCs w:val="22"/>
                <w:lang w:val="es-ES_tradnl"/>
              </w:rPr>
            </w:pPr>
            <w:r w:rsidRPr="00380AC9">
              <w:rPr>
                <w:rFonts w:ascii="Bookman Old Style" w:hAnsi="Bookman Old Style"/>
                <w:sz w:val="22"/>
                <w:szCs w:val="22"/>
                <w:lang w:val="es-ES_tradnl"/>
              </w:rPr>
              <w:t>12 controladores de dominio</w:t>
            </w:r>
          </w:p>
          <w:p w:rsidR="001567AB" w:rsidRPr="00380AC9" w:rsidRDefault="000075DA" w:rsidP="00016166">
            <w:pPr>
              <w:pStyle w:val="Prrafodelista"/>
              <w:numPr>
                <w:ilvl w:val="1"/>
                <w:numId w:val="9"/>
              </w:numPr>
              <w:spacing w:line="240" w:lineRule="auto"/>
              <w:rPr>
                <w:rFonts w:ascii="Bookman Old Style" w:hAnsi="Bookman Old Style"/>
                <w:caps/>
                <w:sz w:val="22"/>
                <w:szCs w:val="22"/>
                <w:lang w:val="es-ES_tradnl"/>
              </w:rPr>
            </w:pPr>
            <w:r w:rsidRPr="00380AC9">
              <w:rPr>
                <w:rFonts w:ascii="Bookman Old Style" w:hAnsi="Bookman Old Style"/>
                <w:sz w:val="22"/>
                <w:szCs w:val="22"/>
                <w:lang w:val="es-ES_tradnl"/>
              </w:rPr>
              <w:t>1 emisor de certificados</w:t>
            </w:r>
          </w:p>
          <w:p w:rsidR="001567AB" w:rsidRPr="00380AC9" w:rsidRDefault="000075DA" w:rsidP="00016166">
            <w:pPr>
              <w:pStyle w:val="Prrafodelista"/>
              <w:numPr>
                <w:ilvl w:val="1"/>
                <w:numId w:val="9"/>
              </w:numPr>
              <w:spacing w:line="240" w:lineRule="auto"/>
              <w:rPr>
                <w:rFonts w:ascii="Bookman Old Style" w:hAnsi="Bookman Old Style"/>
                <w:caps/>
                <w:sz w:val="22"/>
                <w:szCs w:val="22"/>
                <w:lang w:val="es-ES_tradnl"/>
              </w:rPr>
            </w:pPr>
            <w:r w:rsidRPr="00380AC9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2 servidor </w:t>
            </w:r>
            <w:r w:rsidR="008E0829" w:rsidRPr="00380AC9">
              <w:rPr>
                <w:rFonts w:ascii="Bookman Old Style" w:hAnsi="Bookman Old Style"/>
                <w:caps/>
                <w:sz w:val="22"/>
                <w:szCs w:val="22"/>
                <w:lang w:val="es-ES_tradnl"/>
              </w:rPr>
              <w:t>SCCM</w:t>
            </w:r>
          </w:p>
          <w:p w:rsidR="001567AB" w:rsidRPr="00380AC9" w:rsidRDefault="000075DA" w:rsidP="00016166">
            <w:pPr>
              <w:pStyle w:val="Prrafodelista"/>
              <w:numPr>
                <w:ilvl w:val="1"/>
                <w:numId w:val="9"/>
              </w:numPr>
              <w:spacing w:line="240" w:lineRule="auto"/>
              <w:rPr>
                <w:rFonts w:ascii="Bookman Old Style" w:hAnsi="Bookman Old Style"/>
                <w:caps/>
                <w:sz w:val="22"/>
                <w:szCs w:val="22"/>
                <w:lang w:val="es-ES_tradnl"/>
              </w:rPr>
            </w:pPr>
            <w:r w:rsidRPr="00380AC9">
              <w:rPr>
                <w:rFonts w:ascii="Bookman Old Style" w:hAnsi="Bookman Old Style"/>
                <w:sz w:val="22"/>
                <w:szCs w:val="22"/>
                <w:lang w:val="es-ES_tradnl"/>
              </w:rPr>
              <w:t>2 servidor antivirus abarcar</w:t>
            </w:r>
          </w:p>
          <w:p w:rsidR="001567AB" w:rsidRPr="00380AC9" w:rsidRDefault="000075DA" w:rsidP="00016166">
            <w:pPr>
              <w:pStyle w:val="Prrafodelista"/>
              <w:numPr>
                <w:ilvl w:val="1"/>
                <w:numId w:val="9"/>
              </w:numPr>
              <w:spacing w:line="240" w:lineRule="auto"/>
              <w:rPr>
                <w:rFonts w:ascii="Bookman Old Style" w:hAnsi="Bookman Old Style"/>
                <w:caps/>
                <w:sz w:val="22"/>
                <w:szCs w:val="22"/>
                <w:lang w:val="es-ES_tradnl"/>
              </w:rPr>
            </w:pPr>
            <w:r w:rsidRPr="00380AC9">
              <w:rPr>
                <w:rFonts w:ascii="Bookman Old Style" w:hAnsi="Bookman Old Style"/>
                <w:sz w:val="22"/>
                <w:szCs w:val="22"/>
                <w:lang w:val="es-ES_tradnl"/>
              </w:rPr>
              <w:t>1 servidor de monitoreo</w:t>
            </w:r>
          </w:p>
          <w:p w:rsidR="001567AB" w:rsidRPr="00380AC9" w:rsidRDefault="000075DA" w:rsidP="00016166">
            <w:pPr>
              <w:pStyle w:val="Prrafodelista"/>
              <w:numPr>
                <w:ilvl w:val="1"/>
                <w:numId w:val="9"/>
              </w:numPr>
              <w:spacing w:line="240" w:lineRule="auto"/>
              <w:rPr>
                <w:rFonts w:ascii="Bookman Old Style" w:hAnsi="Bookman Old Style"/>
                <w:caps/>
                <w:sz w:val="22"/>
                <w:szCs w:val="22"/>
                <w:lang w:val="es-ES_tradnl"/>
              </w:rPr>
            </w:pPr>
            <w:r w:rsidRPr="00380AC9">
              <w:rPr>
                <w:rFonts w:ascii="Bookman Old Style" w:hAnsi="Bookman Old Style"/>
                <w:sz w:val="22"/>
                <w:szCs w:val="22"/>
                <w:lang w:val="es-ES_tradnl"/>
              </w:rPr>
              <w:t>2 servidores de cómputo</w:t>
            </w:r>
          </w:p>
          <w:p w:rsidR="001567AB" w:rsidRPr="00380AC9" w:rsidRDefault="000075DA" w:rsidP="00016166">
            <w:pPr>
              <w:pStyle w:val="Prrafodelista"/>
              <w:numPr>
                <w:ilvl w:val="1"/>
                <w:numId w:val="9"/>
              </w:numPr>
              <w:spacing w:line="240" w:lineRule="auto"/>
              <w:rPr>
                <w:rFonts w:ascii="Bookman Old Style" w:hAnsi="Bookman Old Style"/>
                <w:caps/>
                <w:sz w:val="22"/>
                <w:szCs w:val="22"/>
                <w:lang w:val="es-ES_tradnl"/>
              </w:rPr>
            </w:pPr>
            <w:r w:rsidRPr="00380AC9">
              <w:rPr>
                <w:rFonts w:ascii="Bookman Old Style" w:hAnsi="Bookman Old Style"/>
                <w:sz w:val="22"/>
                <w:szCs w:val="22"/>
                <w:lang w:val="es-ES_tradnl"/>
              </w:rPr>
              <w:t>2 servidores de resultados</w:t>
            </w:r>
          </w:p>
          <w:p w:rsidR="001567AB" w:rsidRPr="00380AC9" w:rsidRDefault="000075DA" w:rsidP="00016166">
            <w:pPr>
              <w:pStyle w:val="Prrafodelista"/>
              <w:numPr>
                <w:ilvl w:val="1"/>
                <w:numId w:val="9"/>
              </w:numPr>
              <w:spacing w:line="240" w:lineRule="auto"/>
              <w:rPr>
                <w:rFonts w:ascii="Bookman Old Style" w:hAnsi="Bookman Old Style"/>
                <w:caps/>
                <w:sz w:val="22"/>
                <w:szCs w:val="22"/>
                <w:lang w:val="es-ES_tradnl"/>
              </w:rPr>
            </w:pPr>
            <w:r w:rsidRPr="00380AC9">
              <w:rPr>
                <w:rFonts w:ascii="Bookman Old Style" w:hAnsi="Bookman Old Style"/>
                <w:sz w:val="22"/>
                <w:szCs w:val="22"/>
                <w:lang w:val="es-ES_tradnl"/>
              </w:rPr>
              <w:t>10 servidores de imágenes</w:t>
            </w:r>
          </w:p>
          <w:p w:rsidR="001567AB" w:rsidRPr="00380AC9" w:rsidRDefault="000075DA" w:rsidP="00016166">
            <w:pPr>
              <w:pStyle w:val="Prrafodelista"/>
              <w:numPr>
                <w:ilvl w:val="1"/>
                <w:numId w:val="9"/>
              </w:numPr>
              <w:spacing w:line="240" w:lineRule="auto"/>
              <w:rPr>
                <w:rFonts w:ascii="Bookman Old Style" w:hAnsi="Bookman Old Style"/>
                <w:caps/>
                <w:sz w:val="22"/>
                <w:szCs w:val="22"/>
                <w:lang w:val="es-ES_tradnl"/>
              </w:rPr>
            </w:pPr>
            <w:r w:rsidRPr="00380AC9">
              <w:rPr>
                <w:rFonts w:ascii="Bookman Old Style" w:hAnsi="Bookman Old Style"/>
                <w:sz w:val="22"/>
                <w:szCs w:val="22"/>
                <w:lang w:val="es-ES_tradnl"/>
              </w:rPr>
              <w:t>2 servidores de publicación de servicios</w:t>
            </w:r>
          </w:p>
          <w:p w:rsidR="001567AB" w:rsidRPr="00380AC9" w:rsidRDefault="000075DA" w:rsidP="00016166">
            <w:pPr>
              <w:pStyle w:val="Prrafodelista"/>
              <w:numPr>
                <w:ilvl w:val="0"/>
                <w:numId w:val="8"/>
              </w:numPr>
              <w:spacing w:line="240" w:lineRule="auto"/>
              <w:rPr>
                <w:rFonts w:ascii="Bookman Old Style" w:hAnsi="Bookman Old Style"/>
                <w:caps/>
                <w:sz w:val="22"/>
                <w:szCs w:val="22"/>
                <w:lang w:val="es-ES_tradnl"/>
              </w:rPr>
            </w:pPr>
            <w:r w:rsidRPr="00380AC9">
              <w:rPr>
                <w:rFonts w:ascii="Bookman Old Style" w:hAnsi="Bookman Old Style"/>
                <w:sz w:val="22"/>
                <w:szCs w:val="22"/>
                <w:lang w:val="es-ES_tradnl"/>
              </w:rPr>
              <w:t>Bases de datos de cómputo</w:t>
            </w:r>
          </w:p>
          <w:p w:rsidR="001567AB" w:rsidRPr="00380AC9" w:rsidRDefault="000075DA" w:rsidP="00016166">
            <w:pPr>
              <w:pStyle w:val="Prrafodelista"/>
              <w:numPr>
                <w:ilvl w:val="0"/>
                <w:numId w:val="8"/>
              </w:numPr>
              <w:spacing w:line="240" w:lineRule="auto"/>
              <w:rPr>
                <w:rFonts w:ascii="Bookman Old Style" w:hAnsi="Bookman Old Style"/>
                <w:caps/>
                <w:sz w:val="22"/>
                <w:szCs w:val="22"/>
                <w:lang w:val="es-ES_tradnl"/>
              </w:rPr>
            </w:pPr>
            <w:r w:rsidRPr="00380AC9">
              <w:rPr>
                <w:rFonts w:ascii="Bookman Old Style" w:hAnsi="Bookman Old Style"/>
                <w:sz w:val="22"/>
                <w:szCs w:val="22"/>
                <w:lang w:val="es-ES_tradnl"/>
              </w:rPr>
              <w:t>Aplicación de escritorio de cómputo</w:t>
            </w:r>
          </w:p>
          <w:p w:rsidR="001567AB" w:rsidRPr="00380AC9" w:rsidRDefault="000075DA" w:rsidP="00016166">
            <w:pPr>
              <w:pStyle w:val="Prrafodelista"/>
              <w:numPr>
                <w:ilvl w:val="0"/>
                <w:numId w:val="8"/>
              </w:numPr>
              <w:spacing w:line="240" w:lineRule="auto"/>
              <w:rPr>
                <w:rFonts w:ascii="Bookman Old Style" w:hAnsi="Bookman Old Style"/>
                <w:caps/>
                <w:sz w:val="22"/>
                <w:szCs w:val="22"/>
                <w:lang w:val="es-ES_tradnl"/>
              </w:rPr>
            </w:pPr>
            <w:r w:rsidRPr="00380AC9">
              <w:rPr>
                <w:rFonts w:ascii="Bookman Old Style" w:hAnsi="Bookman Old Style"/>
                <w:sz w:val="22"/>
                <w:szCs w:val="22"/>
                <w:lang w:val="es-ES_tradnl"/>
              </w:rPr>
              <w:t>Aplicaciones web de resultados de cómputo</w:t>
            </w:r>
          </w:p>
          <w:p w:rsidR="001567AB" w:rsidRPr="00380AC9" w:rsidRDefault="000075DA" w:rsidP="00016166">
            <w:pPr>
              <w:pStyle w:val="Prrafodelista"/>
              <w:numPr>
                <w:ilvl w:val="0"/>
                <w:numId w:val="8"/>
              </w:numPr>
              <w:spacing w:line="240" w:lineRule="auto"/>
              <w:rPr>
                <w:rFonts w:ascii="Bookman Old Style" w:hAnsi="Bookman Old Style"/>
                <w:caps/>
                <w:sz w:val="22"/>
                <w:szCs w:val="22"/>
                <w:lang w:val="es-ES_tradnl"/>
              </w:rPr>
            </w:pPr>
            <w:r w:rsidRPr="00380AC9">
              <w:rPr>
                <w:rFonts w:ascii="Bookman Old Style" w:hAnsi="Bookman Old Style"/>
                <w:sz w:val="22"/>
                <w:szCs w:val="22"/>
                <w:lang w:val="es-ES_tradnl"/>
              </w:rPr>
              <w:t>Repositorio de imágenes</w:t>
            </w:r>
          </w:p>
          <w:p w:rsidR="001567AB" w:rsidRPr="00380AC9" w:rsidRDefault="000075DA" w:rsidP="00016166">
            <w:pPr>
              <w:pStyle w:val="Prrafodelista"/>
              <w:numPr>
                <w:ilvl w:val="0"/>
                <w:numId w:val="8"/>
              </w:numPr>
              <w:spacing w:line="240" w:lineRule="auto"/>
              <w:rPr>
                <w:rFonts w:ascii="Bookman Old Style" w:hAnsi="Bookman Old Style"/>
                <w:caps/>
                <w:sz w:val="22"/>
                <w:szCs w:val="22"/>
                <w:lang w:val="es-ES_tradnl"/>
              </w:rPr>
            </w:pPr>
            <w:r w:rsidRPr="00380AC9">
              <w:rPr>
                <w:rFonts w:ascii="Bookman Old Style" w:hAnsi="Bookman Old Style"/>
                <w:sz w:val="22"/>
                <w:szCs w:val="22"/>
                <w:lang w:val="es-ES_tradnl"/>
              </w:rPr>
              <w:t>Páginas web de publicación de resultados de cómputo oficial</w:t>
            </w:r>
          </w:p>
          <w:p w:rsidR="001567AB" w:rsidRPr="00380AC9" w:rsidRDefault="000075DA" w:rsidP="00016166">
            <w:pPr>
              <w:pStyle w:val="Prrafodelista"/>
              <w:numPr>
                <w:ilvl w:val="0"/>
                <w:numId w:val="8"/>
              </w:numPr>
              <w:spacing w:line="240" w:lineRule="auto"/>
              <w:rPr>
                <w:rFonts w:ascii="Bookman Old Style" w:hAnsi="Bookman Old Style"/>
                <w:caps/>
                <w:sz w:val="22"/>
                <w:szCs w:val="22"/>
                <w:lang w:val="es-ES_tradnl"/>
              </w:rPr>
            </w:pPr>
            <w:r w:rsidRPr="00380AC9">
              <w:rPr>
                <w:rFonts w:ascii="Bookman Old Style" w:hAnsi="Bookman Old Style"/>
                <w:sz w:val="22"/>
                <w:szCs w:val="22"/>
                <w:lang w:val="es-ES_tradnl"/>
              </w:rPr>
              <w:t>Dispositivos de comunicación, firewalls y otros dispositivos que intervienen en el cómputo</w:t>
            </w:r>
          </w:p>
          <w:p w:rsidR="001567AB" w:rsidRPr="00380AC9" w:rsidRDefault="000075DA" w:rsidP="00016166">
            <w:pPr>
              <w:pStyle w:val="Prrafodelista"/>
              <w:numPr>
                <w:ilvl w:val="0"/>
                <w:numId w:val="8"/>
              </w:numPr>
              <w:spacing w:line="240" w:lineRule="auto"/>
              <w:rPr>
                <w:rFonts w:ascii="Bookman Old Style" w:hAnsi="Bookman Old Style"/>
                <w:caps/>
                <w:sz w:val="22"/>
                <w:szCs w:val="22"/>
                <w:lang w:val="es-ES_tradnl"/>
              </w:rPr>
            </w:pPr>
            <w:r w:rsidRPr="00380AC9">
              <w:rPr>
                <w:rFonts w:ascii="Bookman Old Style" w:hAnsi="Bookman Old Style"/>
                <w:sz w:val="22"/>
                <w:szCs w:val="22"/>
                <w:lang w:val="es-ES_tradnl"/>
              </w:rPr>
              <w:t>Aproximadamente 450 terminales de transcripción y verificación para proceso de cómputo</w:t>
            </w:r>
          </w:p>
          <w:p w:rsidR="001567AB" w:rsidRPr="00380AC9" w:rsidRDefault="000075DA" w:rsidP="00016166">
            <w:pPr>
              <w:pStyle w:val="Prrafodelista"/>
              <w:numPr>
                <w:ilvl w:val="0"/>
                <w:numId w:val="8"/>
              </w:numPr>
              <w:spacing w:line="240" w:lineRule="auto"/>
              <w:rPr>
                <w:rFonts w:ascii="Bookman Old Style" w:hAnsi="Bookman Old Style" w:cs="Arial"/>
                <w:caps/>
                <w:sz w:val="22"/>
                <w:szCs w:val="22"/>
                <w:lang w:val="es-ES_tradnl"/>
              </w:rPr>
            </w:pPr>
            <w:r w:rsidRPr="00380AC9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Enlaces de comunicación entre </w:t>
            </w:r>
            <w:r w:rsidR="008E0829" w:rsidRPr="00380AC9">
              <w:rPr>
                <w:rFonts w:ascii="Bookman Old Style" w:hAnsi="Bookman Old Style"/>
                <w:caps/>
                <w:sz w:val="22"/>
                <w:szCs w:val="22"/>
                <w:lang w:val="es-ES_tradnl"/>
              </w:rPr>
              <w:t>TSE</w:t>
            </w:r>
            <w:r w:rsidR="00E226A4" w:rsidRPr="00380AC9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y T</w:t>
            </w:r>
            <w:r w:rsidRPr="00380AC9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ribunales </w:t>
            </w:r>
            <w:r w:rsidR="00E226A4" w:rsidRPr="00380AC9">
              <w:rPr>
                <w:rFonts w:ascii="Bookman Old Style" w:hAnsi="Bookman Old Style"/>
                <w:sz w:val="22"/>
                <w:szCs w:val="22"/>
                <w:lang w:val="es-ES_tradnl"/>
              </w:rPr>
              <w:t>D</w:t>
            </w:r>
            <w:r w:rsidRPr="00380AC9">
              <w:rPr>
                <w:rFonts w:ascii="Bookman Old Style" w:hAnsi="Bookman Old Style"/>
                <w:sz w:val="22"/>
                <w:szCs w:val="22"/>
                <w:lang w:val="es-ES_tradnl"/>
              </w:rPr>
              <w:t>epartamentales</w:t>
            </w:r>
          </w:p>
          <w:p w:rsidR="008E0829" w:rsidRPr="00380AC9" w:rsidRDefault="00462AC9" w:rsidP="00016166">
            <w:pPr>
              <w:pStyle w:val="Prrafodelista"/>
              <w:numPr>
                <w:ilvl w:val="0"/>
                <w:numId w:val="8"/>
              </w:numPr>
              <w:spacing w:line="240" w:lineRule="auto"/>
              <w:rPr>
                <w:rFonts w:ascii="Bookman Old Style" w:hAnsi="Bookman Old Style" w:cs="Arial"/>
                <w:caps/>
                <w:sz w:val="22"/>
                <w:szCs w:val="22"/>
                <w:lang w:val="es-ES_tradnl"/>
              </w:rPr>
            </w:pPr>
            <w:r w:rsidRPr="00380AC9">
              <w:rPr>
                <w:rFonts w:ascii="Bookman Old Style" w:hAnsi="Bookman Old Style"/>
                <w:sz w:val="22"/>
                <w:szCs w:val="22"/>
                <w:lang w:val="es-ES_tradnl"/>
              </w:rPr>
              <w:t>Otro hardware y software</w:t>
            </w:r>
          </w:p>
        </w:tc>
      </w:tr>
      <w:tr w:rsidR="00F53DAC" w:rsidRPr="00380AC9" w:rsidTr="00B770DE">
        <w:trPr>
          <w:trHeight w:val="369"/>
        </w:trPr>
        <w:tc>
          <w:tcPr>
            <w:tcW w:w="10692" w:type="dxa"/>
            <w:gridSpan w:val="2"/>
            <w:shd w:val="clear" w:color="auto" w:fill="595959" w:themeFill="text1" w:themeFillTint="A6"/>
            <w:hideMark/>
          </w:tcPr>
          <w:p w:rsidR="00F53DAC" w:rsidRPr="00380AC9" w:rsidRDefault="00F53DAC" w:rsidP="00016166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ascii="Bookman Old Style" w:hAnsi="Bookman Old Style"/>
                <w:b/>
                <w:caps/>
                <w:color w:val="FFFFFF"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b/>
                <w:caps/>
                <w:color w:val="FFFFFF"/>
                <w:sz w:val="22"/>
                <w:szCs w:val="22"/>
                <w:lang w:val="es-ES_tradnl" w:eastAsia="es-BO"/>
              </w:rPr>
              <w:t>CARACTERÍSTICAS GENERALES DEL (LOS) SERVICIO(S)</w:t>
            </w:r>
          </w:p>
        </w:tc>
      </w:tr>
      <w:tr w:rsidR="00F53DAC" w:rsidRPr="00380AC9" w:rsidTr="00B770DE">
        <w:trPr>
          <w:trHeight w:val="387"/>
        </w:trPr>
        <w:tc>
          <w:tcPr>
            <w:tcW w:w="10692" w:type="dxa"/>
            <w:gridSpan w:val="2"/>
            <w:shd w:val="clear" w:color="auto" w:fill="B4C6E7" w:themeFill="accent5" w:themeFillTint="66"/>
            <w:hideMark/>
          </w:tcPr>
          <w:p w:rsidR="00F53DAC" w:rsidRPr="00380AC9" w:rsidRDefault="008E0829" w:rsidP="00016166">
            <w:pPr>
              <w:pStyle w:val="Prrafodelista"/>
              <w:numPr>
                <w:ilvl w:val="0"/>
                <w:numId w:val="10"/>
              </w:numPr>
              <w:spacing w:line="240" w:lineRule="auto"/>
              <w:rPr>
                <w:rFonts w:ascii="Bookman Old Style" w:hAnsi="Bookman Old Style"/>
                <w:b/>
                <w:caps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b/>
                <w:caps/>
                <w:sz w:val="22"/>
                <w:szCs w:val="22"/>
                <w:lang w:val="es-ES_tradnl" w:eastAsia="es-BO"/>
              </w:rPr>
              <w:t>Requisitos del servicio</w:t>
            </w:r>
          </w:p>
        </w:tc>
      </w:tr>
      <w:tr w:rsidR="00497BB1" w:rsidRPr="00380AC9" w:rsidTr="00375076">
        <w:trPr>
          <w:trHeight w:val="533"/>
        </w:trPr>
        <w:tc>
          <w:tcPr>
            <w:tcW w:w="924" w:type="dxa"/>
            <w:shd w:val="clear" w:color="auto" w:fill="auto"/>
            <w:hideMark/>
          </w:tcPr>
          <w:p w:rsidR="00497BB1" w:rsidRPr="00375076" w:rsidRDefault="00497BB1" w:rsidP="006B1BD3">
            <w:pPr>
              <w:spacing w:line="240" w:lineRule="auto"/>
              <w:jc w:val="left"/>
              <w:rPr>
                <w:rFonts w:ascii="Bookman Old Style" w:hAnsi="Bookman Old Style"/>
                <w:b/>
                <w:caps/>
                <w:sz w:val="22"/>
                <w:szCs w:val="22"/>
                <w:lang w:val="es-ES_tradnl" w:eastAsia="es-BO"/>
              </w:rPr>
            </w:pPr>
          </w:p>
          <w:p w:rsidR="00497BB1" w:rsidRPr="00375076" w:rsidRDefault="00497BB1" w:rsidP="006B1BD3">
            <w:pPr>
              <w:spacing w:line="240" w:lineRule="auto"/>
              <w:jc w:val="center"/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</w:pPr>
            <w:r w:rsidRPr="00375076"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  <w:t>Ítem</w:t>
            </w:r>
          </w:p>
        </w:tc>
        <w:tc>
          <w:tcPr>
            <w:tcW w:w="9768" w:type="dxa"/>
            <w:shd w:val="clear" w:color="auto" w:fill="auto"/>
            <w:hideMark/>
          </w:tcPr>
          <w:p w:rsidR="00497BB1" w:rsidRPr="00375076" w:rsidRDefault="00497BB1" w:rsidP="006B1BD3">
            <w:pPr>
              <w:spacing w:line="240" w:lineRule="auto"/>
              <w:jc w:val="left"/>
              <w:rPr>
                <w:rFonts w:ascii="Bookman Old Style" w:hAnsi="Bookman Old Style"/>
                <w:b/>
                <w:caps/>
                <w:sz w:val="22"/>
                <w:szCs w:val="22"/>
                <w:lang w:val="es-ES_tradnl" w:eastAsia="es-BO"/>
              </w:rPr>
            </w:pPr>
          </w:p>
          <w:p w:rsidR="00497BB1" w:rsidRPr="00375076" w:rsidRDefault="00497BB1" w:rsidP="006B1BD3">
            <w:pPr>
              <w:spacing w:line="240" w:lineRule="auto"/>
              <w:jc w:val="left"/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</w:pPr>
            <w:r w:rsidRPr="00375076"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  <w:t>Características técnicas</w:t>
            </w:r>
          </w:p>
          <w:p w:rsidR="006B1BD3" w:rsidRPr="00375076" w:rsidRDefault="006B1BD3" w:rsidP="006B1BD3">
            <w:pPr>
              <w:spacing w:line="240" w:lineRule="auto"/>
              <w:jc w:val="left"/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</w:pPr>
          </w:p>
        </w:tc>
      </w:tr>
      <w:tr w:rsidR="00497BB1" w:rsidRPr="00380AC9" w:rsidTr="00B770DE">
        <w:trPr>
          <w:trHeight w:val="5012"/>
        </w:trPr>
        <w:tc>
          <w:tcPr>
            <w:tcW w:w="924" w:type="dxa"/>
            <w:shd w:val="clear" w:color="auto" w:fill="auto"/>
          </w:tcPr>
          <w:p w:rsidR="00380AC9" w:rsidRPr="00380AC9" w:rsidRDefault="00380AC9" w:rsidP="00A5454E">
            <w:pPr>
              <w:spacing w:line="240" w:lineRule="auto"/>
              <w:jc w:val="center"/>
              <w:rPr>
                <w:rFonts w:ascii="Bookman Old Style" w:hAnsi="Bookman Old Style"/>
                <w:b/>
                <w:caps/>
                <w:lang w:val="es-ES_tradnl" w:eastAsia="es-BO"/>
              </w:rPr>
            </w:pPr>
          </w:p>
          <w:p w:rsidR="00380AC9" w:rsidRPr="00380AC9" w:rsidRDefault="00380AC9" w:rsidP="00A5454E">
            <w:pPr>
              <w:spacing w:line="240" w:lineRule="auto"/>
              <w:jc w:val="center"/>
              <w:rPr>
                <w:rFonts w:ascii="Bookman Old Style" w:hAnsi="Bookman Old Style"/>
                <w:b/>
                <w:caps/>
                <w:lang w:val="es-ES_tradnl" w:eastAsia="es-BO"/>
              </w:rPr>
            </w:pPr>
          </w:p>
          <w:p w:rsidR="00380AC9" w:rsidRPr="00380AC9" w:rsidRDefault="00380AC9" w:rsidP="00A5454E">
            <w:pPr>
              <w:spacing w:line="240" w:lineRule="auto"/>
              <w:jc w:val="center"/>
              <w:rPr>
                <w:rFonts w:ascii="Bookman Old Style" w:hAnsi="Bookman Old Style"/>
                <w:b/>
                <w:caps/>
                <w:lang w:val="es-ES_tradnl" w:eastAsia="es-BO"/>
              </w:rPr>
            </w:pPr>
          </w:p>
          <w:p w:rsidR="00380AC9" w:rsidRPr="00380AC9" w:rsidRDefault="00380AC9" w:rsidP="00A5454E">
            <w:pPr>
              <w:spacing w:line="240" w:lineRule="auto"/>
              <w:jc w:val="center"/>
              <w:rPr>
                <w:rFonts w:ascii="Bookman Old Style" w:hAnsi="Bookman Old Style"/>
                <w:b/>
                <w:caps/>
                <w:lang w:val="es-ES_tradnl" w:eastAsia="es-BO"/>
              </w:rPr>
            </w:pPr>
          </w:p>
          <w:p w:rsidR="00497BB1" w:rsidRPr="00380AC9" w:rsidRDefault="00497BB1" w:rsidP="00A5454E">
            <w:pPr>
              <w:spacing w:line="240" w:lineRule="auto"/>
              <w:jc w:val="center"/>
              <w:rPr>
                <w:rFonts w:ascii="Bookman Old Style" w:hAnsi="Bookman Old Style"/>
                <w:b/>
                <w:caps/>
                <w:lang w:val="es-ES_tradnl" w:eastAsia="es-BO"/>
              </w:rPr>
            </w:pPr>
            <w:r w:rsidRPr="00380AC9">
              <w:rPr>
                <w:rFonts w:ascii="Bookman Old Style" w:hAnsi="Bookman Old Style"/>
                <w:b/>
                <w:caps/>
                <w:lang w:val="es-ES_tradnl" w:eastAsia="es-BO"/>
              </w:rPr>
              <w:t>1</w:t>
            </w:r>
          </w:p>
        </w:tc>
        <w:tc>
          <w:tcPr>
            <w:tcW w:w="9768" w:type="dxa"/>
            <w:shd w:val="clear" w:color="auto" w:fill="auto"/>
          </w:tcPr>
          <w:p w:rsidR="00497BB1" w:rsidRPr="00380AC9" w:rsidRDefault="00497BB1" w:rsidP="00497BB1">
            <w:pPr>
              <w:spacing w:line="240" w:lineRule="auto"/>
              <w:jc w:val="left"/>
              <w:rPr>
                <w:rFonts w:ascii="Bookman Old Style" w:hAnsi="Bookman Old Style"/>
                <w:caps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  <w:t>FORTALECIMIENTO DE INFRAESTRUCTURA TECNOLÓGICA</w:t>
            </w:r>
            <w:r w:rsidR="00375076"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  <w:t xml:space="preserve"> (HARDENING) ACTIVIDADES A REALIZAR</w:t>
            </w: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>:</w:t>
            </w:r>
            <w:r w:rsidRPr="00380AC9">
              <w:rPr>
                <w:rFonts w:ascii="Bookman Old Style" w:hAnsi="Bookman Old Style"/>
                <w:caps/>
                <w:sz w:val="22"/>
                <w:szCs w:val="22"/>
                <w:lang w:val="es-ES_tradnl" w:eastAsia="es-BO"/>
              </w:rPr>
              <w:br/>
              <w:t>- I</w:t>
            </w: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>dentificación de procesos y servicios en ejecución</w:t>
            </w:r>
            <w:r w:rsidRPr="00380AC9">
              <w:rPr>
                <w:rFonts w:ascii="Bookman Old Style" w:hAnsi="Bookman Old Style"/>
                <w:caps/>
                <w:sz w:val="22"/>
                <w:szCs w:val="22"/>
                <w:lang w:val="es-ES_tradnl" w:eastAsia="es-BO"/>
              </w:rPr>
              <w:t>.</w:t>
            </w:r>
            <w:r w:rsidRPr="00380AC9">
              <w:rPr>
                <w:rFonts w:ascii="Bookman Old Style" w:hAnsi="Bookman Old Style"/>
                <w:caps/>
                <w:sz w:val="22"/>
                <w:szCs w:val="22"/>
                <w:lang w:val="es-ES_tradnl" w:eastAsia="es-BO"/>
              </w:rPr>
              <w:br/>
              <w:t>- I</w:t>
            </w: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>dentificación de cuentas de usuario</w:t>
            </w:r>
            <w:r w:rsidRPr="00380AC9">
              <w:rPr>
                <w:rFonts w:ascii="Bookman Old Style" w:hAnsi="Bookman Old Style"/>
                <w:caps/>
                <w:sz w:val="22"/>
                <w:szCs w:val="22"/>
                <w:lang w:val="es-ES_tradnl" w:eastAsia="es-BO"/>
              </w:rPr>
              <w:t>.</w:t>
            </w:r>
            <w:r w:rsidRPr="00380AC9">
              <w:rPr>
                <w:rFonts w:ascii="Bookman Old Style" w:hAnsi="Bookman Old Style"/>
                <w:caps/>
                <w:sz w:val="22"/>
                <w:szCs w:val="22"/>
                <w:lang w:val="es-ES_tradnl" w:eastAsia="es-BO"/>
              </w:rPr>
              <w:br/>
              <w:t>- R</w:t>
            </w: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>evisión de reglas de filtrado y lista de control de accesos</w:t>
            </w:r>
            <w:r w:rsidRPr="00380AC9">
              <w:rPr>
                <w:rFonts w:ascii="Bookman Old Style" w:hAnsi="Bookman Old Style"/>
                <w:caps/>
                <w:sz w:val="22"/>
                <w:szCs w:val="22"/>
                <w:lang w:val="es-ES_tradnl" w:eastAsia="es-BO"/>
              </w:rPr>
              <w:t>.</w:t>
            </w:r>
            <w:r w:rsidRPr="00380AC9">
              <w:rPr>
                <w:rFonts w:ascii="Bookman Old Style" w:hAnsi="Bookman Old Style"/>
                <w:caps/>
                <w:sz w:val="22"/>
                <w:szCs w:val="22"/>
                <w:lang w:val="es-ES_tradnl" w:eastAsia="es-BO"/>
              </w:rPr>
              <w:br/>
              <w:t>- P</w:t>
            </w: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>rotección frente a ataques físicos o de hardware</w:t>
            </w:r>
            <w:r w:rsidRPr="00380AC9">
              <w:rPr>
                <w:rFonts w:ascii="Bookman Old Style" w:hAnsi="Bookman Old Style"/>
                <w:caps/>
                <w:sz w:val="22"/>
                <w:szCs w:val="22"/>
                <w:lang w:val="es-ES_tradnl" w:eastAsia="es-BO"/>
              </w:rPr>
              <w:t>.</w:t>
            </w:r>
            <w:r w:rsidRPr="00380AC9">
              <w:rPr>
                <w:rFonts w:ascii="Bookman Old Style" w:hAnsi="Bookman Old Style"/>
                <w:caps/>
                <w:sz w:val="22"/>
                <w:szCs w:val="22"/>
                <w:lang w:val="es-ES_tradnl" w:eastAsia="es-BO"/>
              </w:rPr>
              <w:br/>
              <w:t>- C</w:t>
            </w: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>onfiguración de contraseñas</w:t>
            </w:r>
            <w:r w:rsidRPr="00380AC9">
              <w:rPr>
                <w:rFonts w:ascii="Bookman Old Style" w:hAnsi="Bookman Old Style"/>
                <w:caps/>
                <w:sz w:val="22"/>
                <w:szCs w:val="22"/>
                <w:lang w:val="es-ES_tradnl" w:eastAsia="es-BO"/>
              </w:rPr>
              <w:t>.</w:t>
            </w:r>
            <w:r w:rsidRPr="00380AC9">
              <w:rPr>
                <w:rFonts w:ascii="Bookman Old Style" w:hAnsi="Bookman Old Style"/>
                <w:caps/>
                <w:sz w:val="22"/>
                <w:szCs w:val="22"/>
                <w:lang w:val="es-ES_tradnl" w:eastAsia="es-BO"/>
              </w:rPr>
              <w:br/>
              <w:t>- P</w:t>
            </w: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>rotección de cuentas de administración</w:t>
            </w:r>
            <w:r w:rsidRPr="00380AC9">
              <w:rPr>
                <w:rFonts w:ascii="Bookman Old Style" w:hAnsi="Bookman Old Style"/>
                <w:caps/>
                <w:sz w:val="22"/>
                <w:szCs w:val="22"/>
                <w:lang w:val="es-ES_tradnl" w:eastAsia="es-BO"/>
              </w:rPr>
              <w:t>.</w:t>
            </w:r>
            <w:r w:rsidRPr="00380AC9">
              <w:rPr>
                <w:rFonts w:ascii="Bookman Old Style" w:hAnsi="Bookman Old Style"/>
                <w:caps/>
                <w:sz w:val="22"/>
                <w:szCs w:val="22"/>
                <w:lang w:val="es-ES_tradnl" w:eastAsia="es-BO"/>
              </w:rPr>
              <w:br/>
              <w:t xml:space="preserve">- </w:t>
            </w: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>Fortalecimiento de credenciales de usuarios</w:t>
            </w:r>
            <w:r w:rsidRPr="00380AC9">
              <w:rPr>
                <w:rFonts w:ascii="Bookman Old Style" w:hAnsi="Bookman Old Style"/>
                <w:caps/>
                <w:sz w:val="22"/>
                <w:szCs w:val="22"/>
                <w:lang w:val="es-ES_tradnl" w:eastAsia="es-BO"/>
              </w:rPr>
              <w:t>.</w:t>
            </w:r>
            <w:r w:rsidRPr="00380AC9">
              <w:rPr>
                <w:rFonts w:ascii="Bookman Old Style" w:hAnsi="Bookman Old Style"/>
                <w:caps/>
                <w:sz w:val="22"/>
                <w:szCs w:val="22"/>
                <w:lang w:val="es-ES_tradnl" w:eastAsia="es-BO"/>
              </w:rPr>
              <w:br/>
              <w:t>- R</w:t>
            </w: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>estricción de instalación de software y hardware en base a políticas de seguridad</w:t>
            </w:r>
            <w:r w:rsidRPr="00380AC9">
              <w:rPr>
                <w:rFonts w:ascii="Bookman Old Style" w:hAnsi="Bookman Old Style"/>
                <w:caps/>
                <w:sz w:val="22"/>
                <w:szCs w:val="22"/>
                <w:lang w:val="es-ES_tradnl" w:eastAsia="es-BO"/>
              </w:rPr>
              <w:t>.</w:t>
            </w:r>
            <w:r w:rsidRPr="00380AC9">
              <w:rPr>
                <w:rFonts w:ascii="Bookman Old Style" w:hAnsi="Bookman Old Style"/>
                <w:caps/>
                <w:sz w:val="22"/>
                <w:szCs w:val="22"/>
                <w:lang w:val="es-ES_tradnl" w:eastAsia="es-BO"/>
              </w:rPr>
              <w:br/>
              <w:t>- H</w:t>
            </w: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>abilitación de sistemas de auditoría y monitoreo de logs de servidores y equipo perimetral</w:t>
            </w:r>
            <w:r w:rsidRPr="00380AC9">
              <w:rPr>
                <w:rFonts w:ascii="Bookman Old Style" w:hAnsi="Bookman Old Style"/>
                <w:caps/>
                <w:sz w:val="22"/>
                <w:szCs w:val="22"/>
                <w:lang w:val="es-ES_tradnl" w:eastAsia="es-BO"/>
              </w:rPr>
              <w:t>.</w:t>
            </w:r>
            <w:r w:rsidRPr="00380AC9">
              <w:rPr>
                <w:rFonts w:ascii="Bookman Old Style" w:hAnsi="Bookman Old Style"/>
                <w:caps/>
                <w:sz w:val="22"/>
                <w:szCs w:val="22"/>
                <w:lang w:val="es-ES_tradnl" w:eastAsia="es-BO"/>
              </w:rPr>
              <w:br/>
              <w:t>- A</w:t>
            </w: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>seguramiento de consolas de administración, pantallas de logueo y accesos remotos</w:t>
            </w:r>
            <w:r w:rsidRPr="00380AC9">
              <w:rPr>
                <w:rFonts w:ascii="Bookman Old Style" w:hAnsi="Bookman Old Style"/>
                <w:caps/>
                <w:sz w:val="22"/>
                <w:szCs w:val="22"/>
                <w:lang w:val="es-ES_tradnl" w:eastAsia="es-BO"/>
              </w:rPr>
              <w:t>.</w:t>
            </w:r>
            <w:r w:rsidRPr="00380AC9">
              <w:rPr>
                <w:rFonts w:ascii="Bookman Old Style" w:hAnsi="Bookman Old Style"/>
                <w:caps/>
                <w:sz w:val="22"/>
                <w:szCs w:val="22"/>
                <w:lang w:val="es-ES_tradnl" w:eastAsia="es-BO"/>
              </w:rPr>
              <w:br/>
              <w:t>- A</w:t>
            </w: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>dministración de paquetes de instalación, parches de seguridad en servidores y equipos</w:t>
            </w:r>
            <w:r w:rsidRPr="00380AC9">
              <w:rPr>
                <w:rFonts w:ascii="Bookman Old Style" w:hAnsi="Bookman Old Style"/>
                <w:caps/>
                <w:sz w:val="22"/>
                <w:szCs w:val="22"/>
                <w:lang w:val="es-ES_tradnl" w:eastAsia="es-BO"/>
              </w:rPr>
              <w:t>.</w:t>
            </w:r>
            <w:r w:rsidRPr="00380AC9">
              <w:rPr>
                <w:rFonts w:ascii="Bookman Old Style" w:hAnsi="Bookman Old Style"/>
                <w:caps/>
                <w:sz w:val="22"/>
                <w:szCs w:val="22"/>
                <w:lang w:val="es-ES_tradnl" w:eastAsia="es-BO"/>
              </w:rPr>
              <w:br/>
              <w:t>- A</w:t>
            </w: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>seguramiento de código fuente y software</w:t>
            </w:r>
            <w:r w:rsidRPr="00380AC9">
              <w:rPr>
                <w:rFonts w:ascii="Bookman Old Style" w:hAnsi="Bookman Old Style"/>
                <w:caps/>
                <w:sz w:val="22"/>
                <w:szCs w:val="22"/>
                <w:lang w:val="es-ES_tradnl" w:eastAsia="es-BO"/>
              </w:rPr>
              <w:br/>
              <w:t xml:space="preserve">- </w:t>
            </w: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>Configuración y afinamiento de reglas en firewalls y software de seguridad</w:t>
            </w: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br/>
            </w:r>
            <w:r w:rsidRPr="00380AC9">
              <w:rPr>
                <w:rFonts w:ascii="Bookman Old Style" w:hAnsi="Bookman Old Style"/>
                <w:caps/>
                <w:sz w:val="22"/>
                <w:szCs w:val="22"/>
                <w:lang w:val="es-ES_tradnl" w:eastAsia="es-BO"/>
              </w:rPr>
              <w:t>- I</w:t>
            </w: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>mplementación de esquemas de seguridad DMZ en base a infraestructura del OEP.</w:t>
            </w:r>
          </w:p>
          <w:p w:rsidR="00497BB1" w:rsidRPr="00B05A4C" w:rsidRDefault="00497BB1" w:rsidP="00380AC9">
            <w:pPr>
              <w:pStyle w:val="Prrafodelista"/>
              <w:spacing w:line="240" w:lineRule="auto"/>
              <w:ind w:left="0"/>
              <w:jc w:val="left"/>
              <w:rPr>
                <w:rFonts w:ascii="Bookman Old Style" w:hAnsi="Bookman Old Style"/>
                <w:caps/>
                <w:lang w:val="es-ES_tradnl" w:eastAsia="es-BO"/>
              </w:rPr>
            </w:pP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 xml:space="preserve">- </w:t>
            </w:r>
            <w:r w:rsidRPr="00380AC9">
              <w:rPr>
                <w:rFonts w:ascii="Bookman Old Style" w:hAnsi="Bookman Old Style"/>
                <w:lang w:val="es-ES_tradnl" w:eastAsia="es-BO"/>
              </w:rPr>
              <w:t>Otros (</w:t>
            </w: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>propuestos por el</w:t>
            </w:r>
            <w:r w:rsidRPr="00380AC9">
              <w:rPr>
                <w:rFonts w:ascii="Bookman Old Style" w:hAnsi="Bookman Old Style"/>
                <w:lang w:val="es-ES_tradnl" w:eastAsia="es-BO"/>
              </w:rPr>
              <w:t xml:space="preserve"> PROVEEDOR)</w:t>
            </w:r>
          </w:p>
        </w:tc>
      </w:tr>
      <w:tr w:rsidR="0081213B" w:rsidRPr="00380AC9" w:rsidTr="00B770DE">
        <w:trPr>
          <w:trHeight w:val="4388"/>
        </w:trPr>
        <w:tc>
          <w:tcPr>
            <w:tcW w:w="924" w:type="dxa"/>
            <w:vMerge w:val="restart"/>
            <w:shd w:val="clear" w:color="auto" w:fill="auto"/>
          </w:tcPr>
          <w:p w:rsidR="0081213B" w:rsidRPr="00380AC9" w:rsidRDefault="0081213B" w:rsidP="00A5454E">
            <w:pPr>
              <w:spacing w:line="240" w:lineRule="auto"/>
              <w:jc w:val="center"/>
              <w:rPr>
                <w:rFonts w:ascii="Bookman Old Style" w:hAnsi="Bookman Old Style"/>
                <w:b/>
                <w:caps/>
                <w:lang w:val="es-ES_tradnl" w:eastAsia="es-BO"/>
              </w:rPr>
            </w:pPr>
          </w:p>
          <w:p w:rsidR="0081213B" w:rsidRPr="00380AC9" w:rsidRDefault="0081213B" w:rsidP="00A5454E">
            <w:pPr>
              <w:spacing w:line="240" w:lineRule="auto"/>
              <w:jc w:val="center"/>
              <w:rPr>
                <w:rFonts w:ascii="Bookman Old Style" w:hAnsi="Bookman Old Style"/>
                <w:b/>
                <w:caps/>
                <w:lang w:val="es-ES_tradnl" w:eastAsia="es-BO"/>
              </w:rPr>
            </w:pPr>
          </w:p>
          <w:p w:rsidR="0081213B" w:rsidRPr="00380AC9" w:rsidRDefault="0081213B" w:rsidP="00A5454E">
            <w:pPr>
              <w:spacing w:line="240" w:lineRule="auto"/>
              <w:jc w:val="center"/>
              <w:rPr>
                <w:rFonts w:ascii="Bookman Old Style" w:hAnsi="Bookman Old Style"/>
                <w:b/>
                <w:caps/>
                <w:lang w:val="es-ES_tradnl" w:eastAsia="es-BO"/>
              </w:rPr>
            </w:pPr>
          </w:p>
          <w:p w:rsidR="0081213B" w:rsidRPr="00380AC9" w:rsidRDefault="0081213B" w:rsidP="00A5454E">
            <w:pPr>
              <w:spacing w:line="240" w:lineRule="auto"/>
              <w:jc w:val="center"/>
              <w:rPr>
                <w:rFonts w:ascii="Bookman Old Style" w:hAnsi="Bookman Old Style"/>
                <w:b/>
                <w:caps/>
                <w:lang w:val="es-ES_tradnl" w:eastAsia="es-BO"/>
              </w:rPr>
            </w:pPr>
          </w:p>
          <w:p w:rsidR="0081213B" w:rsidRPr="00380AC9" w:rsidRDefault="0081213B" w:rsidP="00A5454E">
            <w:pPr>
              <w:spacing w:line="240" w:lineRule="auto"/>
              <w:jc w:val="center"/>
              <w:rPr>
                <w:rFonts w:ascii="Bookman Old Style" w:hAnsi="Bookman Old Style"/>
                <w:b/>
                <w:caps/>
                <w:lang w:val="es-ES_tradnl" w:eastAsia="es-BO"/>
              </w:rPr>
            </w:pPr>
          </w:p>
          <w:p w:rsidR="0081213B" w:rsidRPr="00380AC9" w:rsidRDefault="0081213B" w:rsidP="00A5454E">
            <w:pPr>
              <w:spacing w:line="240" w:lineRule="auto"/>
              <w:jc w:val="center"/>
              <w:rPr>
                <w:rFonts w:ascii="Bookman Old Style" w:hAnsi="Bookman Old Style"/>
                <w:b/>
                <w:caps/>
                <w:lang w:val="es-ES_tradnl" w:eastAsia="es-BO"/>
              </w:rPr>
            </w:pPr>
          </w:p>
          <w:p w:rsidR="0081213B" w:rsidRPr="00380AC9" w:rsidRDefault="0081213B" w:rsidP="00A5454E">
            <w:pPr>
              <w:spacing w:line="240" w:lineRule="auto"/>
              <w:jc w:val="center"/>
              <w:rPr>
                <w:rFonts w:ascii="Bookman Old Style" w:hAnsi="Bookman Old Style"/>
                <w:b/>
                <w:caps/>
                <w:lang w:val="es-ES_tradnl" w:eastAsia="es-BO"/>
              </w:rPr>
            </w:pPr>
            <w:r w:rsidRPr="00380AC9">
              <w:rPr>
                <w:rFonts w:ascii="Bookman Old Style" w:hAnsi="Bookman Old Style"/>
                <w:b/>
                <w:caps/>
                <w:lang w:val="es-ES_tradnl" w:eastAsia="es-BO"/>
              </w:rPr>
              <w:t>2</w:t>
            </w:r>
          </w:p>
        </w:tc>
        <w:tc>
          <w:tcPr>
            <w:tcW w:w="9768" w:type="dxa"/>
            <w:shd w:val="clear" w:color="auto" w:fill="auto"/>
          </w:tcPr>
          <w:p w:rsidR="0081213B" w:rsidRPr="00380AC9" w:rsidRDefault="0081213B" w:rsidP="00497BB1">
            <w:pPr>
              <w:spacing w:line="240" w:lineRule="auto"/>
              <w:jc w:val="left"/>
              <w:rPr>
                <w:rFonts w:ascii="Bookman Old Style" w:hAnsi="Bookman Old Style"/>
                <w:b/>
                <w:lang w:val="es-ES_tradnl" w:eastAsia="es-BO"/>
              </w:rPr>
            </w:pPr>
            <w:r w:rsidRPr="00380AC9">
              <w:rPr>
                <w:rFonts w:ascii="Bookman Old Style" w:hAnsi="Bookman Old Style"/>
                <w:b/>
                <w:lang w:val="es-ES_tradnl" w:eastAsia="es-BO"/>
              </w:rPr>
              <w:t>MONITOREO Y SEGURIDAD PERSISTENTE</w:t>
            </w:r>
          </w:p>
          <w:p w:rsidR="0081213B" w:rsidRPr="00380AC9" w:rsidRDefault="0081213B" w:rsidP="00497BB1">
            <w:pPr>
              <w:spacing w:line="240" w:lineRule="auto"/>
              <w:jc w:val="left"/>
              <w:rPr>
                <w:rFonts w:ascii="Bookman Old Style" w:hAnsi="Bookman Old Style"/>
                <w:b/>
                <w:lang w:val="es-ES_tradnl" w:eastAsia="es-BO"/>
              </w:rPr>
            </w:pPr>
            <w:r w:rsidRPr="00380AC9">
              <w:rPr>
                <w:rFonts w:ascii="Bookman Old Style" w:hAnsi="Bookman Old Style"/>
                <w:b/>
                <w:lang w:val="es-ES_tradnl" w:eastAsia="es-BO"/>
              </w:rPr>
              <w:t>ACTIVIDADES</w:t>
            </w:r>
            <w:r>
              <w:rPr>
                <w:rFonts w:ascii="Bookman Old Style" w:hAnsi="Bookman Old Style"/>
                <w:b/>
                <w:lang w:val="es-ES_tradnl" w:eastAsia="es-BO"/>
              </w:rPr>
              <w:t xml:space="preserve"> A REALIZAR</w:t>
            </w:r>
            <w:r w:rsidRPr="00380AC9">
              <w:rPr>
                <w:rFonts w:ascii="Bookman Old Style" w:hAnsi="Bookman Old Style"/>
                <w:b/>
                <w:lang w:val="es-ES_tradnl" w:eastAsia="es-BO"/>
              </w:rPr>
              <w:t>:</w:t>
            </w:r>
          </w:p>
          <w:p w:rsidR="0081213B" w:rsidRPr="00380AC9" w:rsidRDefault="0081213B" w:rsidP="00497BB1">
            <w:pPr>
              <w:spacing w:line="240" w:lineRule="auto"/>
              <w:jc w:val="left"/>
              <w:rPr>
                <w:rFonts w:ascii="Bookman Old Style" w:hAnsi="Bookman Old Style"/>
                <w:b/>
                <w:lang w:val="es-ES_tradnl" w:eastAsia="es-BO"/>
              </w:rPr>
            </w:pPr>
          </w:p>
          <w:p w:rsidR="0081213B" w:rsidRPr="00380AC9" w:rsidRDefault="0081213B" w:rsidP="00497BB1">
            <w:pPr>
              <w:spacing w:line="240" w:lineRule="auto"/>
              <w:jc w:val="left"/>
              <w:rPr>
                <w:rFonts w:ascii="Bookman Old Style" w:hAnsi="Bookman Old Style"/>
                <w:lang w:val="es-ES_tradnl" w:eastAsia="es-BO"/>
              </w:rPr>
            </w:pPr>
            <w:r w:rsidRPr="00380AC9">
              <w:rPr>
                <w:rFonts w:ascii="Bookman Old Style" w:hAnsi="Bookman Old Style"/>
                <w:lang w:val="es-ES_tradnl" w:eastAsia="es-BO"/>
              </w:rPr>
              <w:t>- Instalación de software de monitoreo y defensa.</w:t>
            </w:r>
          </w:p>
          <w:p w:rsidR="0081213B" w:rsidRPr="00380AC9" w:rsidRDefault="0081213B" w:rsidP="00497BB1">
            <w:pPr>
              <w:spacing w:line="240" w:lineRule="auto"/>
              <w:jc w:val="left"/>
              <w:rPr>
                <w:rFonts w:ascii="Bookman Old Style" w:hAnsi="Bookman Old Style"/>
                <w:lang w:val="es-ES_tradnl" w:eastAsia="es-BO"/>
              </w:rPr>
            </w:pPr>
            <w:r w:rsidRPr="00380AC9">
              <w:rPr>
                <w:rFonts w:ascii="Bookman Old Style" w:hAnsi="Bookman Old Style"/>
                <w:lang w:val="es-ES_tradnl" w:eastAsia="es-BO"/>
              </w:rPr>
              <w:t>- Instalación de agentes para monitoreo y defensa, remotos.</w:t>
            </w:r>
          </w:p>
          <w:p w:rsidR="0081213B" w:rsidRPr="00380AC9" w:rsidRDefault="0081213B" w:rsidP="00497BB1">
            <w:pPr>
              <w:spacing w:line="240" w:lineRule="auto"/>
              <w:jc w:val="left"/>
              <w:rPr>
                <w:rFonts w:ascii="Bookman Old Style" w:hAnsi="Bookman Old Style"/>
                <w:lang w:val="es-ES_tradnl" w:eastAsia="es-BO"/>
              </w:rPr>
            </w:pPr>
            <w:r w:rsidRPr="00380AC9">
              <w:rPr>
                <w:rFonts w:ascii="Bookman Old Style" w:hAnsi="Bookman Old Style"/>
                <w:lang w:val="es-ES_tradnl" w:eastAsia="es-BO"/>
              </w:rPr>
              <w:t>- Configuración de logs de eventos de sistema operativo, servicios web, dispositivos de red, antivirus, firewalls, active directory, etc.</w:t>
            </w:r>
          </w:p>
          <w:p w:rsidR="0081213B" w:rsidRPr="00380AC9" w:rsidRDefault="0081213B" w:rsidP="00497BB1">
            <w:pPr>
              <w:spacing w:line="240" w:lineRule="auto"/>
              <w:jc w:val="left"/>
              <w:rPr>
                <w:rFonts w:ascii="Bookman Old Style" w:hAnsi="Bookman Old Style"/>
                <w:lang w:val="es-ES_tradnl" w:eastAsia="es-BO"/>
              </w:rPr>
            </w:pPr>
            <w:r w:rsidRPr="00380AC9">
              <w:rPr>
                <w:rFonts w:ascii="Bookman Old Style" w:hAnsi="Bookman Old Style"/>
                <w:lang w:val="es-ES_tradnl" w:eastAsia="es-BO"/>
              </w:rPr>
              <w:t>- Identificación de puertos y servicios de forma pasiva y activa.</w:t>
            </w:r>
          </w:p>
          <w:p w:rsidR="0081213B" w:rsidRPr="00380AC9" w:rsidRDefault="0081213B" w:rsidP="00497BB1">
            <w:pPr>
              <w:spacing w:line="240" w:lineRule="auto"/>
              <w:jc w:val="left"/>
              <w:rPr>
                <w:rFonts w:ascii="Bookman Old Style" w:hAnsi="Bookman Old Style"/>
                <w:lang w:val="es-ES_tradnl" w:eastAsia="es-BO"/>
              </w:rPr>
            </w:pPr>
            <w:r w:rsidRPr="00380AC9">
              <w:rPr>
                <w:rFonts w:ascii="Bookman Old Style" w:hAnsi="Bookman Old Style"/>
                <w:lang w:val="es-ES_tradnl" w:eastAsia="es-BO"/>
              </w:rPr>
              <w:t>- Identificación de tecnologías vulnerables.</w:t>
            </w:r>
          </w:p>
          <w:p w:rsidR="0081213B" w:rsidRPr="00380AC9" w:rsidRDefault="0081213B" w:rsidP="00497BB1">
            <w:pPr>
              <w:spacing w:line="240" w:lineRule="auto"/>
              <w:jc w:val="left"/>
              <w:rPr>
                <w:rFonts w:ascii="Bookman Old Style" w:hAnsi="Bookman Old Style"/>
                <w:lang w:val="es-ES_tradnl" w:eastAsia="es-BO"/>
              </w:rPr>
            </w:pPr>
            <w:r w:rsidRPr="00380AC9">
              <w:rPr>
                <w:rFonts w:ascii="Bookman Old Style" w:hAnsi="Bookman Old Style"/>
                <w:lang w:val="es-ES_tradnl" w:eastAsia="es-BO"/>
              </w:rPr>
              <w:t>- Identificación de vulnerabilidades web.</w:t>
            </w:r>
          </w:p>
          <w:p w:rsidR="0081213B" w:rsidRPr="00380AC9" w:rsidRDefault="0081213B" w:rsidP="00497BB1">
            <w:pPr>
              <w:spacing w:line="240" w:lineRule="auto"/>
              <w:jc w:val="left"/>
              <w:rPr>
                <w:rFonts w:ascii="Bookman Old Style" w:hAnsi="Bookman Old Style"/>
                <w:lang w:val="es-ES_tradnl" w:eastAsia="es-BO"/>
              </w:rPr>
            </w:pPr>
            <w:r w:rsidRPr="00380AC9">
              <w:rPr>
                <w:rFonts w:ascii="Bookman Old Style" w:hAnsi="Bookman Old Style"/>
                <w:lang w:val="es-ES_tradnl" w:eastAsia="es-BO"/>
              </w:rPr>
              <w:t>- Identificación de correos electrónicos comprometidos.</w:t>
            </w:r>
          </w:p>
          <w:p w:rsidR="0081213B" w:rsidRPr="00380AC9" w:rsidRDefault="0081213B" w:rsidP="00497BB1">
            <w:pPr>
              <w:spacing w:line="240" w:lineRule="auto"/>
              <w:jc w:val="left"/>
              <w:rPr>
                <w:rFonts w:ascii="Bookman Old Style" w:hAnsi="Bookman Old Style"/>
                <w:lang w:val="es-ES_tradnl" w:eastAsia="es-BO"/>
              </w:rPr>
            </w:pPr>
            <w:r w:rsidRPr="00380AC9">
              <w:rPr>
                <w:rFonts w:ascii="Bookman Old Style" w:hAnsi="Bookman Old Style"/>
                <w:lang w:val="es-ES_tradnl" w:eastAsia="es-BO"/>
              </w:rPr>
              <w:t>- Identificación de redes sociales comprometidas.</w:t>
            </w:r>
          </w:p>
          <w:p w:rsidR="0081213B" w:rsidRPr="00380AC9" w:rsidRDefault="0081213B" w:rsidP="00497BB1">
            <w:pPr>
              <w:spacing w:line="240" w:lineRule="auto"/>
              <w:jc w:val="left"/>
              <w:rPr>
                <w:rFonts w:ascii="Bookman Old Style" w:hAnsi="Bookman Old Style"/>
                <w:lang w:val="es-ES_tradnl" w:eastAsia="es-BO"/>
              </w:rPr>
            </w:pPr>
            <w:r w:rsidRPr="00380AC9">
              <w:rPr>
                <w:rFonts w:ascii="Bookman Old Style" w:hAnsi="Bookman Old Style"/>
                <w:lang w:val="es-ES_tradnl" w:eastAsia="es-BO"/>
              </w:rPr>
              <w:t>- Despliegue gráfico de infraestructura externa e interna</w:t>
            </w:r>
          </w:p>
          <w:p w:rsidR="0081213B" w:rsidRPr="00380AC9" w:rsidRDefault="0081213B" w:rsidP="00497BB1">
            <w:pPr>
              <w:spacing w:line="240" w:lineRule="auto"/>
              <w:jc w:val="left"/>
              <w:rPr>
                <w:rFonts w:ascii="Bookman Old Style" w:hAnsi="Bookman Old Style"/>
                <w:lang w:val="es-ES_tradnl" w:eastAsia="es-BO"/>
              </w:rPr>
            </w:pPr>
            <w:r w:rsidRPr="00380AC9">
              <w:rPr>
                <w:rFonts w:ascii="Bookman Old Style" w:hAnsi="Bookman Old Style"/>
                <w:lang w:val="es-ES_tradnl" w:eastAsia="es-BO"/>
              </w:rPr>
              <w:t>- Despliegue de tableros de monitoreo de infraestructura y eventos.</w:t>
            </w:r>
          </w:p>
          <w:p w:rsidR="0081213B" w:rsidRPr="00380AC9" w:rsidRDefault="0081213B" w:rsidP="00497BB1">
            <w:pPr>
              <w:spacing w:line="240" w:lineRule="auto"/>
              <w:jc w:val="left"/>
              <w:rPr>
                <w:rFonts w:ascii="Bookman Old Style" w:hAnsi="Bookman Old Style"/>
                <w:lang w:val="es-ES_tradnl" w:eastAsia="es-BO"/>
              </w:rPr>
            </w:pPr>
            <w:r w:rsidRPr="00380AC9">
              <w:rPr>
                <w:rFonts w:ascii="Bookman Old Style" w:hAnsi="Bookman Old Style"/>
                <w:lang w:val="es-ES_tradnl" w:eastAsia="es-BO"/>
              </w:rPr>
              <w:t>- Monitoreo, alertas y defensa persistente (24/7) durante el proceso electoral, cómputo oficial de resultados, hasta su conclusión.</w:t>
            </w:r>
          </w:p>
          <w:p w:rsidR="0081213B" w:rsidRPr="00380AC9" w:rsidRDefault="0081213B" w:rsidP="00497BB1">
            <w:pPr>
              <w:spacing w:line="240" w:lineRule="auto"/>
              <w:jc w:val="left"/>
              <w:rPr>
                <w:rFonts w:ascii="Bookman Old Style" w:hAnsi="Bookman Old Style"/>
                <w:lang w:val="es-ES_tradnl" w:eastAsia="es-BO"/>
              </w:rPr>
            </w:pPr>
            <w:r w:rsidRPr="00380AC9">
              <w:rPr>
                <w:rFonts w:ascii="Bookman Old Style" w:hAnsi="Bookman Old Style"/>
                <w:lang w:val="es-ES_tradnl" w:eastAsia="es-BO"/>
              </w:rPr>
              <w:t>- Capacitación al personal del oep para acceso y consulta a la plataforma de monitoreo.</w:t>
            </w:r>
          </w:p>
          <w:p w:rsidR="0081213B" w:rsidRPr="0081213B" w:rsidRDefault="0081213B" w:rsidP="00497BB1">
            <w:pPr>
              <w:spacing w:line="240" w:lineRule="auto"/>
              <w:jc w:val="left"/>
              <w:rPr>
                <w:rFonts w:ascii="Bookman Old Style" w:hAnsi="Bookman Old Style"/>
                <w:lang w:val="es-ES_tradnl" w:eastAsia="es-BO"/>
              </w:rPr>
            </w:pPr>
            <w:r w:rsidRPr="00380AC9">
              <w:rPr>
                <w:rFonts w:ascii="Bookman Old Style" w:hAnsi="Bookman Old Style"/>
                <w:lang w:val="es-ES_tradnl" w:eastAsia="es-BO"/>
              </w:rPr>
              <w:t xml:space="preserve">- Otros (propuestos por el </w:t>
            </w:r>
            <w:r w:rsidRPr="00380AC9">
              <w:rPr>
                <w:rFonts w:ascii="Bookman Old Style" w:hAnsi="Bookman Old Style"/>
                <w:b/>
                <w:lang w:val="es-ES_tradnl" w:eastAsia="es-BO"/>
              </w:rPr>
              <w:t>PROVEEDOR</w:t>
            </w:r>
            <w:r w:rsidRPr="00380AC9">
              <w:rPr>
                <w:rFonts w:ascii="Bookman Old Style" w:hAnsi="Bookman Old Style"/>
                <w:lang w:val="es-ES_tradnl" w:eastAsia="es-BO"/>
              </w:rPr>
              <w:t>)</w:t>
            </w:r>
          </w:p>
        </w:tc>
      </w:tr>
      <w:tr w:rsidR="0081213B" w:rsidRPr="00380AC9" w:rsidTr="00497BB1">
        <w:trPr>
          <w:trHeight w:val="202"/>
        </w:trPr>
        <w:tc>
          <w:tcPr>
            <w:tcW w:w="924" w:type="dxa"/>
            <w:vMerge/>
            <w:shd w:val="clear" w:color="auto" w:fill="auto"/>
          </w:tcPr>
          <w:p w:rsidR="0081213B" w:rsidRPr="00380AC9" w:rsidRDefault="0081213B" w:rsidP="00A5454E">
            <w:pPr>
              <w:spacing w:line="240" w:lineRule="auto"/>
              <w:jc w:val="center"/>
              <w:rPr>
                <w:rFonts w:ascii="Bookman Old Style" w:hAnsi="Bookman Old Style"/>
                <w:b/>
                <w:caps/>
                <w:lang w:val="es-ES_tradnl" w:eastAsia="es-BO"/>
              </w:rPr>
            </w:pPr>
          </w:p>
        </w:tc>
        <w:tc>
          <w:tcPr>
            <w:tcW w:w="9768" w:type="dxa"/>
            <w:shd w:val="clear" w:color="auto" w:fill="auto"/>
          </w:tcPr>
          <w:p w:rsidR="0081213B" w:rsidRDefault="0081213B" w:rsidP="00497BB1">
            <w:pPr>
              <w:spacing w:line="240" w:lineRule="auto"/>
              <w:jc w:val="left"/>
              <w:rPr>
                <w:rFonts w:ascii="Bookman Old Style" w:hAnsi="Bookman Old Style" w:cs="Arial"/>
                <w:sz w:val="22"/>
                <w:szCs w:val="22"/>
                <w:lang w:val="es-BO"/>
              </w:rPr>
            </w:pPr>
          </w:p>
          <w:p w:rsidR="0081213B" w:rsidRDefault="0081213B" w:rsidP="00497BB1">
            <w:pPr>
              <w:spacing w:line="240" w:lineRule="auto"/>
              <w:jc w:val="left"/>
              <w:rPr>
                <w:rFonts w:ascii="Bookman Old Style" w:hAnsi="Bookman Old Style" w:cs="Arial"/>
                <w:sz w:val="22"/>
                <w:szCs w:val="22"/>
                <w:lang w:val="es-BO"/>
              </w:rPr>
            </w:pPr>
            <w:r w:rsidRPr="0081213B">
              <w:rPr>
                <w:rFonts w:ascii="Bookman Old Style" w:hAnsi="Bookman Old Style" w:cs="Arial"/>
                <w:sz w:val="22"/>
                <w:szCs w:val="22"/>
                <w:lang w:val="es-BO"/>
              </w:rPr>
              <w:t>Presentación de Informe Final y Conclusivo</w:t>
            </w:r>
          </w:p>
          <w:p w:rsidR="0081213B" w:rsidRPr="0081213B" w:rsidRDefault="0081213B" w:rsidP="00497BB1">
            <w:pPr>
              <w:spacing w:line="240" w:lineRule="auto"/>
              <w:jc w:val="left"/>
              <w:rPr>
                <w:rFonts w:ascii="Bookman Old Style" w:hAnsi="Bookman Old Style"/>
                <w:b/>
                <w:lang w:val="es-BO" w:eastAsia="es-BO"/>
              </w:rPr>
            </w:pPr>
          </w:p>
        </w:tc>
      </w:tr>
      <w:tr w:rsidR="00F53DAC" w:rsidRPr="00380AC9" w:rsidTr="00B770DE">
        <w:trPr>
          <w:trHeight w:val="453"/>
        </w:trPr>
        <w:tc>
          <w:tcPr>
            <w:tcW w:w="10692" w:type="dxa"/>
            <w:gridSpan w:val="2"/>
            <w:shd w:val="clear" w:color="auto" w:fill="B4C6E7" w:themeFill="accent5" w:themeFillTint="66"/>
            <w:hideMark/>
          </w:tcPr>
          <w:p w:rsidR="00F53DAC" w:rsidRPr="00380AC9" w:rsidRDefault="00F53DAC" w:rsidP="00016166">
            <w:pPr>
              <w:pStyle w:val="Prrafodelista"/>
              <w:numPr>
                <w:ilvl w:val="0"/>
                <w:numId w:val="10"/>
              </w:numPr>
              <w:spacing w:line="240" w:lineRule="auto"/>
              <w:rPr>
                <w:rFonts w:ascii="Bookman Old Style" w:hAnsi="Bookman Old Style"/>
                <w:b/>
                <w:caps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b/>
                <w:caps/>
                <w:sz w:val="22"/>
                <w:szCs w:val="22"/>
                <w:shd w:val="clear" w:color="auto" w:fill="B4C6E7" w:themeFill="accent5" w:themeFillTint="66"/>
                <w:lang w:val="es-ES_tradnl" w:eastAsia="es-BO"/>
              </w:rPr>
              <w:t>CONDICIONES COMPLEMENTARIAS</w:t>
            </w:r>
          </w:p>
        </w:tc>
      </w:tr>
      <w:tr w:rsidR="00F53DAC" w:rsidRPr="00380AC9" w:rsidTr="00B770DE">
        <w:trPr>
          <w:trHeight w:val="2460"/>
        </w:trPr>
        <w:tc>
          <w:tcPr>
            <w:tcW w:w="10692" w:type="dxa"/>
            <w:gridSpan w:val="2"/>
            <w:hideMark/>
          </w:tcPr>
          <w:p w:rsidR="00B5150B" w:rsidRPr="00380AC9" w:rsidRDefault="00B5150B" w:rsidP="00B5150B">
            <w:pPr>
              <w:spacing w:line="240" w:lineRule="auto"/>
              <w:rPr>
                <w:rFonts w:ascii="Bookman Old Style" w:hAnsi="Bookman Old Style"/>
                <w:b/>
                <w:iCs/>
                <w:caps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b/>
                <w:iCs/>
                <w:sz w:val="22"/>
                <w:szCs w:val="22"/>
                <w:lang w:val="es-ES_tradnl" w:eastAsia="es-BO"/>
              </w:rPr>
              <w:t>PROPUESTA TÉCNICA Y ECONÓMICA:</w:t>
            </w:r>
          </w:p>
          <w:p w:rsidR="00B5150B" w:rsidRPr="00380AC9" w:rsidRDefault="00B5150B" w:rsidP="00B5150B">
            <w:pPr>
              <w:spacing w:line="240" w:lineRule="auto"/>
              <w:rPr>
                <w:rFonts w:ascii="Bookman Old Style" w:hAnsi="Bookman Old Style" w:cs="Arial"/>
                <w:sz w:val="22"/>
                <w:szCs w:val="22"/>
                <w:lang w:val="es-BO"/>
              </w:rPr>
            </w:pPr>
            <w:r w:rsidRPr="00380AC9">
              <w:rPr>
                <w:rFonts w:ascii="Bookman Old Style" w:hAnsi="Bookman Old Style" w:cs="Arial"/>
                <w:sz w:val="22"/>
                <w:szCs w:val="22"/>
                <w:lang w:val="es-BO"/>
              </w:rPr>
              <w:t xml:space="preserve">El </w:t>
            </w:r>
            <w:r w:rsidRPr="00380AC9">
              <w:rPr>
                <w:rFonts w:ascii="Bookman Old Style" w:hAnsi="Bookman Old Style" w:cs="Arial"/>
                <w:b/>
                <w:sz w:val="22"/>
                <w:szCs w:val="22"/>
                <w:lang w:val="es-BO"/>
              </w:rPr>
              <w:t>PROVEEDOR</w:t>
            </w:r>
            <w:r w:rsidRPr="00380AC9">
              <w:rPr>
                <w:rFonts w:ascii="Bookman Old Style" w:hAnsi="Bookman Old Style" w:cs="Arial"/>
                <w:sz w:val="22"/>
                <w:szCs w:val="22"/>
                <w:lang w:val="es-BO"/>
              </w:rPr>
              <w:t xml:space="preserve"> debe presentar su propuesta técnica y económica de acuerdo a las características Generales del Servicio numeral II y el inciso A </w:t>
            </w:r>
            <w:r w:rsidR="002824F0" w:rsidRPr="00380AC9">
              <w:rPr>
                <w:rFonts w:ascii="Bookman Old Style" w:hAnsi="Bookman Old Style" w:cs="Arial"/>
                <w:sz w:val="22"/>
                <w:szCs w:val="22"/>
                <w:lang w:val="es-BO"/>
              </w:rPr>
              <w:t xml:space="preserve">columna </w:t>
            </w:r>
            <w:r w:rsidRPr="00380AC9">
              <w:rPr>
                <w:rFonts w:ascii="Bookman Old Style" w:hAnsi="Bookman Old Style" w:cs="Arial"/>
                <w:sz w:val="22"/>
                <w:szCs w:val="22"/>
                <w:lang w:val="es-BO"/>
              </w:rPr>
              <w:t>características técnicas, descritas por la Unidad Solicitante, donde deberá contener mínimamente: objetivos, alcance, plan y cronograma de trabajo u otros que se considere necesario.</w:t>
            </w:r>
          </w:p>
          <w:p w:rsidR="003D278C" w:rsidRPr="00380AC9" w:rsidRDefault="003D278C" w:rsidP="000075DA">
            <w:pPr>
              <w:spacing w:line="240" w:lineRule="auto"/>
              <w:rPr>
                <w:rFonts w:ascii="Bookman Old Style" w:hAnsi="Bookman Old Style"/>
                <w:i/>
                <w:iCs/>
                <w:caps/>
                <w:sz w:val="22"/>
                <w:szCs w:val="22"/>
                <w:lang w:val="es-BO" w:eastAsia="es-BO"/>
              </w:rPr>
            </w:pPr>
          </w:p>
          <w:p w:rsidR="003D278C" w:rsidRPr="00380AC9" w:rsidRDefault="00E226A4" w:rsidP="003D278C">
            <w:pPr>
              <w:rPr>
                <w:rFonts w:ascii="Bookman Old Style" w:hAnsi="Bookman Old Style"/>
                <w:b/>
                <w:iCs/>
                <w:caps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b/>
                <w:iCs/>
                <w:sz w:val="22"/>
                <w:szCs w:val="22"/>
                <w:lang w:val="es-ES_tradnl" w:eastAsia="es-BO"/>
              </w:rPr>
              <w:t>RECURSOS TÉCNICOS:</w:t>
            </w:r>
          </w:p>
          <w:p w:rsidR="003D278C" w:rsidRPr="00380AC9" w:rsidRDefault="00EB32E4" w:rsidP="00EB32E4">
            <w:pPr>
              <w:spacing w:line="240" w:lineRule="auto"/>
              <w:rPr>
                <w:rFonts w:ascii="Bookman Old Style" w:hAnsi="Bookman Old Style"/>
                <w:caps/>
                <w:sz w:val="22"/>
                <w:szCs w:val="22"/>
                <w:lang w:val="es-ES_tradnl"/>
              </w:rPr>
            </w:pPr>
            <w:r w:rsidRPr="00380AC9">
              <w:rPr>
                <w:rFonts w:ascii="Bookman Old Style" w:hAnsi="Bookman Old Style"/>
                <w:iCs/>
                <w:sz w:val="22"/>
                <w:szCs w:val="22"/>
                <w:lang w:val="es-ES_tradnl" w:eastAsia="es-BO"/>
              </w:rPr>
              <w:t xml:space="preserve">El </w:t>
            </w:r>
            <w:r w:rsidRPr="00380AC9">
              <w:rPr>
                <w:rFonts w:ascii="Bookman Old Style" w:hAnsi="Bookman Old Style"/>
                <w:b/>
                <w:iCs/>
                <w:sz w:val="22"/>
                <w:szCs w:val="22"/>
                <w:lang w:val="es-ES_tradnl" w:eastAsia="es-BO"/>
              </w:rPr>
              <w:t>PROVEEDOR</w:t>
            </w:r>
            <w:r w:rsidRPr="00380AC9">
              <w:rPr>
                <w:rFonts w:ascii="Bookman Old Style" w:hAnsi="Bookman Old Style"/>
                <w:iCs/>
                <w:sz w:val="22"/>
                <w:szCs w:val="22"/>
                <w:lang w:val="es-ES_tradnl" w:eastAsia="es-BO"/>
              </w:rPr>
              <w:t xml:space="preserve"> deberá implementar una p</w:t>
            </w:r>
            <w:r w:rsidRPr="00380AC9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lataforma de seguridad para monitoreo persistente 24/7 y defensa ante ataques a la infraestructura tecnológica utilizada el cómputo oficial de </w:t>
            </w:r>
            <w:r w:rsidRPr="00380AC9">
              <w:rPr>
                <w:rFonts w:ascii="Bookman Old Style" w:hAnsi="Bookman Old Style"/>
                <w:sz w:val="22"/>
                <w:szCs w:val="22"/>
                <w:lang w:val="es-ES_tradnl"/>
              </w:rPr>
              <w:lastRenderedPageBreak/>
              <w:t>resultados. Dicho monitoreo debe ser ejecutado durante el proceso electoral hasta su conclusión y confirmación del OEP.</w:t>
            </w:r>
          </w:p>
          <w:p w:rsidR="00EB32E4" w:rsidRPr="00380AC9" w:rsidRDefault="00EB32E4" w:rsidP="00EB32E4">
            <w:pPr>
              <w:spacing w:line="240" w:lineRule="auto"/>
              <w:rPr>
                <w:rFonts w:ascii="Bookman Old Style" w:hAnsi="Bookman Old Style"/>
                <w:sz w:val="22"/>
                <w:szCs w:val="22"/>
                <w:lang w:val="es-ES_tradnl"/>
              </w:rPr>
            </w:pPr>
          </w:p>
          <w:p w:rsidR="002E00E0" w:rsidRPr="00380AC9" w:rsidRDefault="003D278C" w:rsidP="003D278C">
            <w:pPr>
              <w:spacing w:line="240" w:lineRule="auto"/>
              <w:rPr>
                <w:rFonts w:ascii="Bookman Old Style" w:hAnsi="Bookman Old Style"/>
                <w:iCs/>
                <w:caps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iCs/>
                <w:caps/>
                <w:sz w:val="22"/>
                <w:szCs w:val="22"/>
                <w:lang w:val="es-ES_tradnl" w:eastAsia="es-BO"/>
              </w:rPr>
              <w:t>E</w:t>
            </w:r>
            <w:r w:rsidR="00EB32E4" w:rsidRPr="00380AC9">
              <w:rPr>
                <w:rFonts w:ascii="Bookman Old Style" w:hAnsi="Bookman Old Style"/>
                <w:iCs/>
                <w:sz w:val="22"/>
                <w:szCs w:val="22"/>
                <w:lang w:val="es-ES_tradnl" w:eastAsia="es-BO"/>
              </w:rPr>
              <w:t xml:space="preserve">l </w:t>
            </w:r>
            <w:r w:rsidR="00EB32E4" w:rsidRPr="00380AC9">
              <w:rPr>
                <w:rFonts w:ascii="Bookman Old Style" w:hAnsi="Bookman Old Style"/>
                <w:b/>
                <w:iCs/>
                <w:sz w:val="22"/>
                <w:szCs w:val="22"/>
                <w:lang w:val="es-ES_tradnl" w:eastAsia="es-BO"/>
              </w:rPr>
              <w:t>PROVEEDOR</w:t>
            </w:r>
            <w:r w:rsidR="00EB32E4" w:rsidRPr="00380AC9">
              <w:rPr>
                <w:rFonts w:ascii="Bookman Old Style" w:hAnsi="Bookman Old Style"/>
                <w:iCs/>
                <w:sz w:val="22"/>
                <w:szCs w:val="22"/>
                <w:lang w:val="es-ES_tradnl" w:eastAsia="es-BO"/>
              </w:rPr>
              <w:t xml:space="preserve"> deberá brindar las herramientas necesarias para realizar el servicio, sin que este implique costo adicional para el OEP</w:t>
            </w:r>
            <w:r w:rsidRPr="00380AC9">
              <w:rPr>
                <w:rFonts w:ascii="Bookman Old Style" w:hAnsi="Bookman Old Style"/>
                <w:iCs/>
                <w:caps/>
                <w:sz w:val="22"/>
                <w:szCs w:val="22"/>
                <w:lang w:val="es-ES_tradnl" w:eastAsia="es-BO"/>
              </w:rPr>
              <w:t>.</w:t>
            </w:r>
          </w:p>
          <w:p w:rsidR="002E00E0" w:rsidRPr="00380AC9" w:rsidRDefault="002E00E0" w:rsidP="003D278C">
            <w:pPr>
              <w:spacing w:line="240" w:lineRule="auto"/>
              <w:rPr>
                <w:rFonts w:ascii="Bookman Old Style" w:hAnsi="Bookman Old Style"/>
                <w:iCs/>
                <w:caps/>
                <w:sz w:val="22"/>
                <w:szCs w:val="22"/>
                <w:lang w:val="es-ES_tradnl" w:eastAsia="es-BO"/>
              </w:rPr>
            </w:pPr>
          </w:p>
          <w:p w:rsidR="00E226A4" w:rsidRPr="00380AC9" w:rsidRDefault="002E00E0" w:rsidP="00B5150B">
            <w:pPr>
              <w:spacing w:line="240" w:lineRule="auto"/>
              <w:rPr>
                <w:rFonts w:ascii="Bookman Old Style" w:hAnsi="Bookman Old Style"/>
                <w:iCs/>
                <w:caps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iCs/>
                <w:sz w:val="22"/>
                <w:szCs w:val="22"/>
                <w:lang w:val="es-ES_tradnl" w:eastAsia="es-BO"/>
              </w:rPr>
              <w:t xml:space="preserve">El </w:t>
            </w:r>
            <w:r w:rsidRPr="00380AC9">
              <w:rPr>
                <w:rFonts w:ascii="Bookman Old Style" w:hAnsi="Bookman Old Style"/>
                <w:b/>
                <w:iCs/>
                <w:sz w:val="22"/>
                <w:szCs w:val="22"/>
                <w:lang w:val="es-ES_tradnl" w:eastAsia="es-BO"/>
              </w:rPr>
              <w:t>PROVEEDOR</w:t>
            </w:r>
            <w:r w:rsidRPr="00380AC9">
              <w:rPr>
                <w:rFonts w:ascii="Bookman Old Style" w:hAnsi="Bookman Old Style"/>
                <w:iCs/>
                <w:sz w:val="22"/>
                <w:szCs w:val="22"/>
                <w:lang w:val="es-ES_tradnl" w:eastAsia="es-BO"/>
              </w:rPr>
              <w:t xml:space="preserve"> debe garantizar que e</w:t>
            </w: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 xml:space="preserve">l monitoreo no </w:t>
            </w:r>
            <w:r w:rsidR="005466B8"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>comprometa</w:t>
            </w: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 xml:space="preserve"> la integridad, disponibilidad y confidencialidad de la información</w:t>
            </w:r>
            <w:r w:rsidR="005466B8"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>,</w:t>
            </w: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 xml:space="preserve"> </w:t>
            </w:r>
            <w:r w:rsidR="005466B8"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 xml:space="preserve">ni de </w:t>
            </w: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 xml:space="preserve">los servicios </w:t>
            </w:r>
            <w:r w:rsidR="005466B8"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 xml:space="preserve">tecnológicos </w:t>
            </w: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>proporcionados durante el proceso electoral.</w:t>
            </w:r>
          </w:p>
        </w:tc>
      </w:tr>
      <w:tr w:rsidR="0097001F" w:rsidRPr="00380AC9" w:rsidTr="00B770DE">
        <w:trPr>
          <w:trHeight w:val="402"/>
        </w:trPr>
        <w:tc>
          <w:tcPr>
            <w:tcW w:w="10692" w:type="dxa"/>
            <w:gridSpan w:val="2"/>
            <w:shd w:val="clear" w:color="auto" w:fill="595959" w:themeFill="text1" w:themeFillTint="A6"/>
          </w:tcPr>
          <w:p w:rsidR="0097001F" w:rsidRPr="00380AC9" w:rsidRDefault="00EB32E4" w:rsidP="00016166">
            <w:pPr>
              <w:pStyle w:val="Prrafodelista"/>
              <w:numPr>
                <w:ilvl w:val="0"/>
                <w:numId w:val="5"/>
              </w:numPr>
              <w:tabs>
                <w:tab w:val="left" w:pos="960"/>
                <w:tab w:val="left" w:pos="3822"/>
              </w:tabs>
              <w:spacing w:line="240" w:lineRule="auto"/>
              <w:rPr>
                <w:rFonts w:ascii="Bookman Old Style" w:hAnsi="Bookman Old Style"/>
                <w:b/>
                <w:iCs/>
                <w:color w:val="FFFFFF" w:themeColor="background1"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b/>
                <w:iCs/>
                <w:color w:val="FFFFFF" w:themeColor="background1"/>
                <w:sz w:val="22"/>
                <w:szCs w:val="22"/>
                <w:lang w:val="es-ES_tradnl" w:eastAsia="es-BO"/>
              </w:rPr>
              <w:lastRenderedPageBreak/>
              <w:t>EXPERIENCIA Y PERSONAL TÉCNICO DEL PROVEEDOR</w:t>
            </w:r>
            <w:r w:rsidRPr="00380AC9">
              <w:rPr>
                <w:rFonts w:ascii="Bookman Old Style" w:hAnsi="Bookman Old Style"/>
                <w:b/>
                <w:iCs/>
                <w:color w:val="FFFFFF" w:themeColor="background1"/>
                <w:sz w:val="22"/>
                <w:szCs w:val="22"/>
                <w:lang w:val="es-ES_tradnl" w:eastAsia="es-BO"/>
              </w:rPr>
              <w:tab/>
            </w:r>
          </w:p>
        </w:tc>
      </w:tr>
      <w:tr w:rsidR="00EB32E4" w:rsidRPr="00380AC9" w:rsidTr="00B770DE">
        <w:trPr>
          <w:trHeight w:val="405"/>
        </w:trPr>
        <w:tc>
          <w:tcPr>
            <w:tcW w:w="10692" w:type="dxa"/>
            <w:gridSpan w:val="2"/>
            <w:shd w:val="clear" w:color="auto" w:fill="B4C6E7" w:themeFill="accent5" w:themeFillTint="66"/>
          </w:tcPr>
          <w:p w:rsidR="00EB32E4" w:rsidRPr="00380AC9" w:rsidRDefault="00EB32E4" w:rsidP="00016166">
            <w:pPr>
              <w:pStyle w:val="Prrafodelista"/>
              <w:numPr>
                <w:ilvl w:val="0"/>
                <w:numId w:val="11"/>
              </w:numPr>
              <w:tabs>
                <w:tab w:val="left" w:pos="960"/>
                <w:tab w:val="left" w:pos="3822"/>
              </w:tabs>
              <w:spacing w:line="240" w:lineRule="auto"/>
              <w:ind w:left="738"/>
              <w:rPr>
                <w:rFonts w:ascii="Bookman Old Style" w:hAnsi="Bookman Old Style"/>
                <w:b/>
                <w:iCs/>
                <w:color w:val="FFFFFF" w:themeColor="background1"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b/>
                <w:iCs/>
                <w:sz w:val="22"/>
                <w:szCs w:val="22"/>
                <w:lang w:val="es-ES_tradnl" w:eastAsia="es-BO"/>
              </w:rPr>
              <w:t>EXPERIENCIA GENERAL</w:t>
            </w:r>
          </w:p>
        </w:tc>
      </w:tr>
      <w:tr w:rsidR="00EB32E4" w:rsidRPr="00380AC9" w:rsidTr="00B770DE">
        <w:trPr>
          <w:trHeight w:val="1996"/>
        </w:trPr>
        <w:tc>
          <w:tcPr>
            <w:tcW w:w="10692" w:type="dxa"/>
            <w:gridSpan w:val="2"/>
            <w:shd w:val="clear" w:color="auto" w:fill="auto"/>
          </w:tcPr>
          <w:p w:rsidR="00EB32E4" w:rsidRPr="00380AC9" w:rsidRDefault="00EB32E4" w:rsidP="00C251D4">
            <w:pPr>
              <w:tabs>
                <w:tab w:val="left" w:pos="1138"/>
              </w:tabs>
              <w:spacing w:line="240" w:lineRule="auto"/>
              <w:rPr>
                <w:rFonts w:ascii="Bookman Old Style" w:hAnsi="Bookman Old Style"/>
                <w:iCs/>
                <w:caps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iCs/>
                <w:sz w:val="22"/>
                <w:szCs w:val="22"/>
                <w:lang w:val="es-ES_tradnl" w:eastAsia="es-BO"/>
              </w:rPr>
              <w:t xml:space="preserve">El </w:t>
            </w:r>
            <w:r w:rsidRPr="00380AC9">
              <w:rPr>
                <w:rFonts w:ascii="Bookman Old Style" w:hAnsi="Bookman Old Style"/>
                <w:b/>
                <w:iCs/>
                <w:sz w:val="22"/>
                <w:szCs w:val="22"/>
                <w:lang w:val="es-ES_tradnl" w:eastAsia="es-BO"/>
              </w:rPr>
              <w:t>PROVEEDOR</w:t>
            </w:r>
            <w:r w:rsidRPr="00380AC9">
              <w:rPr>
                <w:rFonts w:ascii="Bookman Old Style" w:hAnsi="Bookman Old Style"/>
                <w:iCs/>
                <w:sz w:val="22"/>
                <w:szCs w:val="22"/>
                <w:lang w:val="es-ES_tradnl" w:eastAsia="es-BO"/>
              </w:rPr>
              <w:t xml:space="preserve"> deberá contar con un mínimo de tres (3) trabajos en el rubro de Tecnologías de la Información y/o Comunicación, y al menos un (1) trabajo en Seguridad de la Información, durante los últimos 5 años. </w:t>
            </w:r>
            <w:r w:rsidRPr="00380AC9">
              <w:rPr>
                <w:rFonts w:ascii="Bookman Old Style" w:hAnsi="Bookman Old Style"/>
                <w:b/>
                <w:iCs/>
                <w:sz w:val="22"/>
                <w:szCs w:val="22"/>
                <w:lang w:val="es-ES_tradnl" w:eastAsia="es-BO"/>
              </w:rPr>
              <w:t xml:space="preserve">(Dicha experiencia podrá ser validada por documentación en fotocopia simple </w:t>
            </w:r>
            <w:r w:rsidR="00690F01" w:rsidRPr="00380AC9">
              <w:rPr>
                <w:rFonts w:ascii="Bookman Old Style" w:hAnsi="Bookman Old Style"/>
                <w:b/>
                <w:iCs/>
                <w:sz w:val="22"/>
                <w:szCs w:val="22"/>
                <w:lang w:val="es-ES_tradnl" w:eastAsia="es-BO"/>
              </w:rPr>
              <w:t xml:space="preserve">legible, </w:t>
            </w:r>
            <w:r w:rsidR="00C251D4" w:rsidRPr="00380AC9">
              <w:rPr>
                <w:rFonts w:ascii="Bookman Old Style" w:hAnsi="Bookman Old Style"/>
                <w:b/>
                <w:iCs/>
                <w:sz w:val="22"/>
                <w:szCs w:val="22"/>
                <w:lang w:val="es-ES_tradnl" w:eastAsia="es-BO"/>
              </w:rPr>
              <w:t xml:space="preserve">de alta resolución y tamaño original </w:t>
            </w:r>
            <w:r w:rsidRPr="00380AC9">
              <w:rPr>
                <w:rFonts w:ascii="Bookman Old Style" w:hAnsi="Bookman Old Style"/>
                <w:b/>
                <w:iCs/>
                <w:sz w:val="22"/>
                <w:szCs w:val="22"/>
                <w:lang w:val="es-ES_tradnl" w:eastAsia="es-BO"/>
              </w:rPr>
              <w:t>de alguno de los siguientes documentos: certificados de cumplimiento de contrato o contratos u órdenes de servicio u órdenes de compra o actas de conformidad o facturas o documentos equivalentes donde se mencione el servicio realizado).</w:t>
            </w:r>
          </w:p>
        </w:tc>
      </w:tr>
      <w:tr w:rsidR="00EB32E4" w:rsidRPr="00380AC9" w:rsidTr="00B770DE">
        <w:trPr>
          <w:trHeight w:val="463"/>
        </w:trPr>
        <w:tc>
          <w:tcPr>
            <w:tcW w:w="10692" w:type="dxa"/>
            <w:gridSpan w:val="2"/>
            <w:shd w:val="clear" w:color="auto" w:fill="B4C6E7" w:themeFill="accent5" w:themeFillTint="66"/>
          </w:tcPr>
          <w:p w:rsidR="00EB32E4" w:rsidRPr="00380AC9" w:rsidRDefault="00EB32E4" w:rsidP="00016166">
            <w:pPr>
              <w:pStyle w:val="Prrafodelista"/>
              <w:numPr>
                <w:ilvl w:val="0"/>
                <w:numId w:val="11"/>
              </w:numPr>
              <w:tabs>
                <w:tab w:val="left" w:pos="960"/>
                <w:tab w:val="left" w:pos="3822"/>
              </w:tabs>
              <w:spacing w:line="240" w:lineRule="auto"/>
              <w:ind w:left="738"/>
              <w:rPr>
                <w:rFonts w:ascii="Bookman Old Style" w:hAnsi="Bookman Old Style"/>
                <w:b/>
                <w:iCs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b/>
                <w:iCs/>
                <w:sz w:val="22"/>
                <w:szCs w:val="22"/>
                <w:lang w:val="es-ES_tradnl" w:eastAsia="es-BO"/>
              </w:rPr>
              <w:t>EXPERIENCIA ESPECIFICA</w:t>
            </w:r>
          </w:p>
        </w:tc>
      </w:tr>
      <w:tr w:rsidR="00EB32E4" w:rsidRPr="00380AC9" w:rsidTr="00B770DE">
        <w:trPr>
          <w:trHeight w:val="2398"/>
        </w:trPr>
        <w:tc>
          <w:tcPr>
            <w:tcW w:w="10692" w:type="dxa"/>
            <w:gridSpan w:val="2"/>
            <w:shd w:val="clear" w:color="auto" w:fill="auto"/>
          </w:tcPr>
          <w:p w:rsidR="00EB32E4" w:rsidRPr="00380AC9" w:rsidRDefault="00EB32E4" w:rsidP="00EB32E4">
            <w:pPr>
              <w:tabs>
                <w:tab w:val="left" w:pos="960"/>
                <w:tab w:val="left" w:pos="3822"/>
              </w:tabs>
              <w:spacing w:line="240" w:lineRule="auto"/>
              <w:rPr>
                <w:rFonts w:ascii="Bookman Old Style" w:hAnsi="Bookman Old Style"/>
                <w:b/>
                <w:iCs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El </w:t>
            </w:r>
            <w:r w:rsidRPr="00380AC9">
              <w:rPr>
                <w:rFonts w:ascii="Bookman Old Style" w:hAnsi="Bookman Old Style"/>
                <w:b/>
                <w:sz w:val="22"/>
                <w:szCs w:val="22"/>
                <w:lang w:val="es-ES_tradnl"/>
              </w:rPr>
              <w:t>PROVEEDOR</w:t>
            </w:r>
            <w:r w:rsidRPr="00380AC9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deberá demostrar haber realizado por lo menos tres (3) trabajos referentes a Ciberseguridad o Ethical Hacking o seguridad de la información u otros relacionados a seguridad de la información en empresas públicas o privadas, incluyendo experiencia en asociaciones accidentales, acuerdos o contratos de canal o representaciones de partnership, durante los últimos 5 años. </w:t>
            </w:r>
            <w:r w:rsidRPr="00380AC9">
              <w:rPr>
                <w:rFonts w:ascii="Bookman Old Style" w:hAnsi="Bookman Old Style"/>
                <w:b/>
                <w:sz w:val="22"/>
                <w:szCs w:val="22"/>
                <w:lang w:val="es-ES_tradnl"/>
              </w:rPr>
              <w:t xml:space="preserve">(Dicha experiencia podrá ser validada por documentación en fotocopia simple </w:t>
            </w:r>
            <w:r w:rsidR="00690F01" w:rsidRPr="00380AC9">
              <w:rPr>
                <w:rFonts w:ascii="Bookman Old Style" w:hAnsi="Bookman Old Style"/>
                <w:b/>
                <w:iCs/>
                <w:sz w:val="22"/>
                <w:szCs w:val="22"/>
                <w:lang w:val="es-ES_tradnl" w:eastAsia="es-BO"/>
              </w:rPr>
              <w:t xml:space="preserve">legible, </w:t>
            </w:r>
            <w:r w:rsidR="00C251D4" w:rsidRPr="00380AC9">
              <w:rPr>
                <w:rFonts w:ascii="Bookman Old Style" w:hAnsi="Bookman Old Style"/>
                <w:b/>
                <w:iCs/>
                <w:sz w:val="22"/>
                <w:szCs w:val="22"/>
                <w:lang w:val="es-ES_tradnl" w:eastAsia="es-BO"/>
              </w:rPr>
              <w:t xml:space="preserve">de alta resolución y tamaño original </w:t>
            </w:r>
            <w:r w:rsidRPr="00380AC9">
              <w:rPr>
                <w:rFonts w:ascii="Bookman Old Style" w:hAnsi="Bookman Old Style"/>
                <w:b/>
                <w:sz w:val="22"/>
                <w:szCs w:val="22"/>
                <w:lang w:val="es-ES_tradnl"/>
              </w:rPr>
              <w:t>de alguno de los siguientes documen</w:t>
            </w:r>
            <w:r w:rsidR="00FB3E8A" w:rsidRPr="00380AC9">
              <w:rPr>
                <w:rFonts w:ascii="Bookman Old Style" w:hAnsi="Bookman Old Style"/>
                <w:b/>
                <w:sz w:val="22"/>
                <w:szCs w:val="22"/>
                <w:lang w:val="es-ES_tradnl"/>
              </w:rPr>
              <w:t xml:space="preserve">tos: asociaciones accidentales o </w:t>
            </w:r>
            <w:r w:rsidRPr="00380AC9">
              <w:rPr>
                <w:rFonts w:ascii="Bookman Old Style" w:hAnsi="Bookman Old Style"/>
                <w:b/>
                <w:sz w:val="22"/>
                <w:szCs w:val="22"/>
                <w:lang w:val="es-ES_tradnl"/>
              </w:rPr>
              <w:t>acuerdos o contratos de canal o representaciones de partnership o certificados de cumplimiento de contrato o contratos u órdenes de servicio o actas de conformidad o facturas o documentos equivalentes donde se mencione el servicio realizado).</w:t>
            </w:r>
          </w:p>
        </w:tc>
      </w:tr>
      <w:tr w:rsidR="002E00E0" w:rsidRPr="00380AC9" w:rsidTr="00B770DE">
        <w:trPr>
          <w:trHeight w:val="401"/>
        </w:trPr>
        <w:tc>
          <w:tcPr>
            <w:tcW w:w="10692" w:type="dxa"/>
            <w:gridSpan w:val="2"/>
            <w:shd w:val="clear" w:color="auto" w:fill="B4C6E7" w:themeFill="accent5" w:themeFillTint="66"/>
          </w:tcPr>
          <w:p w:rsidR="002E00E0" w:rsidRPr="00380AC9" w:rsidRDefault="002E00E0" w:rsidP="00016166">
            <w:pPr>
              <w:pStyle w:val="Prrafodelista"/>
              <w:numPr>
                <w:ilvl w:val="0"/>
                <w:numId w:val="11"/>
              </w:numPr>
              <w:tabs>
                <w:tab w:val="left" w:pos="960"/>
                <w:tab w:val="left" w:pos="3822"/>
              </w:tabs>
              <w:spacing w:line="240" w:lineRule="auto"/>
              <w:ind w:left="738"/>
              <w:rPr>
                <w:rFonts w:ascii="Bookman Old Style" w:hAnsi="Bookman Old Style"/>
                <w:sz w:val="22"/>
                <w:szCs w:val="22"/>
                <w:lang w:val="es-ES_tradnl"/>
              </w:rPr>
            </w:pPr>
            <w:r w:rsidRPr="00380AC9">
              <w:rPr>
                <w:rFonts w:ascii="Bookman Old Style" w:hAnsi="Bookman Old Style"/>
                <w:b/>
                <w:iCs/>
                <w:sz w:val="22"/>
                <w:szCs w:val="22"/>
                <w:lang w:val="es-ES_tradnl" w:eastAsia="es-BO"/>
              </w:rPr>
              <w:t>PERSONAL TÉCNICO</w:t>
            </w:r>
          </w:p>
        </w:tc>
      </w:tr>
      <w:tr w:rsidR="00F53DAC" w:rsidRPr="00380AC9" w:rsidTr="00A5454E">
        <w:trPr>
          <w:trHeight w:val="4278"/>
        </w:trPr>
        <w:tc>
          <w:tcPr>
            <w:tcW w:w="10692" w:type="dxa"/>
            <w:gridSpan w:val="2"/>
            <w:vMerge w:val="restart"/>
            <w:hideMark/>
          </w:tcPr>
          <w:p w:rsidR="009B3778" w:rsidRPr="00380AC9" w:rsidRDefault="00F53DAC" w:rsidP="000075DA">
            <w:pPr>
              <w:spacing w:line="240" w:lineRule="auto"/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 xml:space="preserve">El </w:t>
            </w:r>
            <w:r w:rsidRPr="00380AC9"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  <w:t>PROVEEDOR</w:t>
            </w: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 xml:space="preserve"> debe presentar como </w:t>
            </w:r>
            <w:r w:rsidR="00495D54" w:rsidRPr="00380AC9"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  <w:t>GERENTE DE PROYECTO</w:t>
            </w:r>
            <w:r w:rsidR="00495D54"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 xml:space="preserve"> </w:t>
            </w: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>una (1) persona que cumpla con los siguientes requisitos:</w:t>
            </w:r>
          </w:p>
          <w:p w:rsidR="00495D54" w:rsidRPr="00380AC9" w:rsidRDefault="00495D54" w:rsidP="000075DA">
            <w:pPr>
              <w:spacing w:line="240" w:lineRule="auto"/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</w:pPr>
          </w:p>
          <w:p w:rsidR="00CA7130" w:rsidRPr="00380AC9" w:rsidRDefault="00F53DAC" w:rsidP="00495D54">
            <w:pPr>
              <w:spacing w:line="240" w:lineRule="auto"/>
              <w:ind w:left="360"/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  <w:t>Form</w:t>
            </w:r>
            <w:r w:rsidR="00CA7130" w:rsidRPr="00380AC9"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  <w:t>ación y/o conocimientos.</w:t>
            </w:r>
          </w:p>
          <w:p w:rsidR="00CA7130" w:rsidRPr="00380AC9" w:rsidRDefault="00F53DAC" w:rsidP="00016166">
            <w:pPr>
              <w:pStyle w:val="Prrafodelista"/>
              <w:numPr>
                <w:ilvl w:val="0"/>
                <w:numId w:val="8"/>
              </w:numPr>
              <w:spacing w:line="240" w:lineRule="auto"/>
              <w:ind w:left="1080"/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>Licenciatura o estudios superiores en informática o ingeniería de sistemas o ramas afin</w:t>
            </w:r>
            <w:r w:rsidR="00CA7130"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>es. (Nacional o Internacional).</w:t>
            </w:r>
          </w:p>
          <w:p w:rsidR="00CA7130" w:rsidRPr="00380AC9" w:rsidRDefault="00F53DAC" w:rsidP="00016166">
            <w:pPr>
              <w:pStyle w:val="Prrafodelista"/>
              <w:numPr>
                <w:ilvl w:val="0"/>
                <w:numId w:val="8"/>
              </w:numPr>
              <w:spacing w:line="240" w:lineRule="auto"/>
              <w:ind w:left="1080"/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 xml:space="preserve">Contar con al menos un (1) postgrado o especialización en </w:t>
            </w:r>
            <w:r w:rsidR="00FB3E8A"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 xml:space="preserve">Tecnologías de la Información y Comunicación (TICs) </w:t>
            </w: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>o ramas afine</w:t>
            </w:r>
            <w:r w:rsidR="00CA7130"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>s (Nacional o Internacional).</w:t>
            </w:r>
          </w:p>
          <w:p w:rsidR="00CA7130" w:rsidRPr="00380AC9" w:rsidRDefault="00F53DAC" w:rsidP="00016166">
            <w:pPr>
              <w:pStyle w:val="Prrafodelista"/>
              <w:numPr>
                <w:ilvl w:val="0"/>
                <w:numId w:val="8"/>
              </w:numPr>
              <w:spacing w:line="240" w:lineRule="auto"/>
              <w:ind w:left="1080"/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 xml:space="preserve">Contar </w:t>
            </w:r>
            <w:r w:rsidR="00CA7130"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>mínimamente</w:t>
            </w: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 xml:space="preserve"> con un (1) curso o certificación en el área de Gestión de Proyectos o Auditoria de Sistemas o seguridad de la información o ethical hacking </w:t>
            </w:r>
            <w:r w:rsidR="00131D36"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>o ciberseguridad o ramas afines (Nacional o Internacional).</w:t>
            </w:r>
          </w:p>
          <w:p w:rsidR="00380AC9" w:rsidRPr="00380AC9" w:rsidRDefault="00380AC9" w:rsidP="00380AC9">
            <w:pPr>
              <w:spacing w:line="240" w:lineRule="auto"/>
              <w:ind w:left="360"/>
              <w:rPr>
                <w:rFonts w:ascii="Bookman Old Style" w:hAnsi="Bookman Old Style"/>
                <w:b/>
                <w:sz w:val="22"/>
                <w:szCs w:val="22"/>
                <w:lang w:val="es-BO" w:eastAsia="es-BO"/>
              </w:rPr>
            </w:pPr>
            <w:r w:rsidRPr="00380AC9">
              <w:rPr>
                <w:rFonts w:ascii="Bookman Old Style" w:hAnsi="Bookman Old Style"/>
                <w:b/>
                <w:sz w:val="22"/>
                <w:szCs w:val="22"/>
                <w:lang w:val="es-BO" w:eastAsia="es-BO"/>
              </w:rPr>
              <w:t xml:space="preserve">(Presentar documentación de respaldo en fotocopia simple legible, </w:t>
            </w:r>
            <w:r w:rsidRPr="00380AC9">
              <w:rPr>
                <w:rFonts w:ascii="Bookman Old Style" w:hAnsi="Bookman Old Style"/>
                <w:b/>
                <w:iCs/>
                <w:sz w:val="22"/>
                <w:szCs w:val="22"/>
                <w:lang w:val="es-BO" w:eastAsia="es-BO"/>
              </w:rPr>
              <w:t xml:space="preserve">de alta resolución y tamaño original </w:t>
            </w:r>
            <w:r w:rsidRPr="00380AC9">
              <w:rPr>
                <w:rFonts w:ascii="Bookman Old Style" w:hAnsi="Bookman Old Style"/>
                <w:b/>
                <w:sz w:val="22"/>
                <w:szCs w:val="22"/>
                <w:lang w:val="es-BO" w:eastAsia="es-BO"/>
              </w:rPr>
              <w:t>de la formación y certificaciones requeridas).</w:t>
            </w:r>
          </w:p>
          <w:p w:rsidR="00495D54" w:rsidRPr="00380AC9" w:rsidRDefault="00495D54" w:rsidP="00495D54">
            <w:pPr>
              <w:spacing w:line="240" w:lineRule="auto"/>
              <w:ind w:left="360"/>
              <w:rPr>
                <w:rFonts w:ascii="Bookman Old Style" w:hAnsi="Bookman Old Style"/>
                <w:b/>
                <w:i/>
                <w:sz w:val="22"/>
                <w:szCs w:val="22"/>
                <w:lang w:val="es-ES_tradnl" w:eastAsia="es-BO"/>
              </w:rPr>
            </w:pPr>
          </w:p>
          <w:p w:rsidR="00CA7130" w:rsidRPr="00380AC9" w:rsidRDefault="00CA7130" w:rsidP="00495D54">
            <w:pPr>
              <w:spacing w:line="240" w:lineRule="auto"/>
              <w:ind w:left="360"/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  <w:t>Experiencia General.</w:t>
            </w:r>
          </w:p>
          <w:p w:rsidR="00CA7130" w:rsidRPr="00380AC9" w:rsidRDefault="00F53DAC" w:rsidP="00016166">
            <w:pPr>
              <w:pStyle w:val="Prrafodelista"/>
              <w:numPr>
                <w:ilvl w:val="0"/>
                <w:numId w:val="12"/>
              </w:numPr>
              <w:spacing w:line="240" w:lineRule="auto"/>
              <w:ind w:left="1080"/>
              <w:rPr>
                <w:rFonts w:ascii="Bookman Old Style" w:hAnsi="Bookman Old Style"/>
                <w:i/>
                <w:iCs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lastRenderedPageBreak/>
              <w:t xml:space="preserve">Más de tres (3) años de experiencia general en </w:t>
            </w:r>
            <w:r w:rsidR="004A55D3"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 xml:space="preserve">Tecnologías de la Información y Comunicación (TICs) </w:t>
            </w:r>
            <w:r w:rsidR="00CA7130"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>o ramas afines</w:t>
            </w:r>
          </w:p>
          <w:p w:rsidR="00380AC9" w:rsidRPr="00380AC9" w:rsidRDefault="00380AC9" w:rsidP="00380AC9">
            <w:pPr>
              <w:spacing w:line="240" w:lineRule="auto"/>
              <w:ind w:left="360"/>
              <w:rPr>
                <w:rFonts w:ascii="Bookman Old Style" w:hAnsi="Bookman Old Style"/>
                <w:b/>
                <w:sz w:val="22"/>
                <w:szCs w:val="22"/>
                <w:lang w:val="es-BO" w:eastAsia="es-BO"/>
              </w:rPr>
            </w:pPr>
            <w:r w:rsidRPr="00380AC9">
              <w:rPr>
                <w:rFonts w:ascii="Bookman Old Style" w:hAnsi="Bookman Old Style"/>
                <w:b/>
                <w:sz w:val="22"/>
                <w:szCs w:val="22"/>
                <w:lang w:val="es-BO" w:eastAsia="es-BO"/>
              </w:rPr>
              <w:t xml:space="preserve">(La misma podrá ser respaldada con fotocopias simples legibles, </w:t>
            </w:r>
            <w:r w:rsidRPr="00380AC9">
              <w:rPr>
                <w:rFonts w:ascii="Bookman Old Style" w:hAnsi="Bookman Old Style"/>
                <w:b/>
                <w:iCs/>
                <w:sz w:val="22"/>
                <w:szCs w:val="22"/>
                <w:lang w:val="es-BO" w:eastAsia="es-BO"/>
              </w:rPr>
              <w:t>de alta resolución y tamaño original</w:t>
            </w:r>
            <w:r w:rsidRPr="00380AC9">
              <w:rPr>
                <w:rFonts w:ascii="Bookman Old Style" w:hAnsi="Bookman Old Style"/>
                <w:b/>
                <w:sz w:val="22"/>
                <w:szCs w:val="22"/>
                <w:lang w:val="es-BO" w:eastAsia="es-BO"/>
              </w:rPr>
              <w:t xml:space="preserve"> de: certificados de trabajo u órdenes de servicio o memorándums o contratos u otro documento similar).</w:t>
            </w:r>
          </w:p>
          <w:p w:rsidR="00495D54" w:rsidRPr="00380AC9" w:rsidRDefault="00495D54" w:rsidP="00495D54">
            <w:pPr>
              <w:spacing w:line="240" w:lineRule="auto"/>
              <w:ind w:left="360"/>
              <w:rPr>
                <w:rFonts w:ascii="Bookman Old Style" w:hAnsi="Bookman Old Style"/>
                <w:i/>
                <w:sz w:val="22"/>
                <w:szCs w:val="22"/>
                <w:lang w:val="es-ES_tradnl" w:eastAsia="es-BO"/>
              </w:rPr>
            </w:pPr>
          </w:p>
          <w:p w:rsidR="00E649A2" w:rsidRPr="00380AC9" w:rsidRDefault="00495D54" w:rsidP="00495D54">
            <w:pPr>
              <w:spacing w:line="240" w:lineRule="auto"/>
              <w:ind w:left="360"/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  <w:t>Experiencia Específica:</w:t>
            </w:r>
          </w:p>
          <w:p w:rsidR="00E649A2" w:rsidRPr="00380AC9" w:rsidRDefault="00E649A2" w:rsidP="00E649A2">
            <w:pPr>
              <w:pStyle w:val="Prrafodelista"/>
              <w:numPr>
                <w:ilvl w:val="0"/>
                <w:numId w:val="12"/>
              </w:numPr>
              <w:spacing w:line="240" w:lineRule="auto"/>
              <w:ind w:left="1080"/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>Más de dos (2) años de experiencia especifica en Gerenciamiento de Proyectos de tecnología o auditoria informática o Seguridad Informática u otro equivalente.</w:t>
            </w:r>
          </w:p>
          <w:p w:rsidR="00495D54" w:rsidRPr="00380AC9" w:rsidRDefault="00495D54" w:rsidP="00495D54">
            <w:pPr>
              <w:spacing w:line="240" w:lineRule="auto"/>
              <w:ind w:left="360"/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  <w:t xml:space="preserve"> </w:t>
            </w:r>
          </w:p>
          <w:p w:rsidR="00495D54" w:rsidRPr="00380AC9" w:rsidRDefault="00380AC9" w:rsidP="00495D54">
            <w:pPr>
              <w:spacing w:line="240" w:lineRule="auto"/>
              <w:ind w:left="360"/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b/>
                <w:sz w:val="22"/>
                <w:szCs w:val="22"/>
                <w:lang w:val="es-BO" w:eastAsia="es-BO"/>
              </w:rPr>
              <w:t xml:space="preserve">(La misma podrá ser respaldada con fotocopias simples legibles, </w:t>
            </w:r>
            <w:r w:rsidRPr="00380AC9">
              <w:rPr>
                <w:rFonts w:ascii="Bookman Old Style" w:hAnsi="Bookman Old Style"/>
                <w:b/>
                <w:iCs/>
                <w:sz w:val="22"/>
                <w:szCs w:val="22"/>
                <w:lang w:val="es-BO" w:eastAsia="es-BO"/>
              </w:rPr>
              <w:t>de alta resolución y tamaño original</w:t>
            </w:r>
            <w:r w:rsidRPr="00380AC9">
              <w:rPr>
                <w:rFonts w:ascii="Bookman Old Style" w:hAnsi="Bookman Old Style"/>
                <w:b/>
                <w:sz w:val="22"/>
                <w:szCs w:val="22"/>
                <w:lang w:val="es-BO" w:eastAsia="es-BO"/>
              </w:rPr>
              <w:t xml:space="preserve"> de: certificados de trabajo u órdenes de servicio o memorándums o contratos u otro documento equivalente).</w:t>
            </w:r>
          </w:p>
          <w:p w:rsidR="00CA7130" w:rsidRPr="00380AC9" w:rsidRDefault="00CA7130" w:rsidP="000075DA">
            <w:pPr>
              <w:spacing w:line="240" w:lineRule="auto"/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</w:pPr>
          </w:p>
          <w:p w:rsidR="00CA7130" w:rsidRPr="00380AC9" w:rsidRDefault="00F53DAC" w:rsidP="000075DA">
            <w:pPr>
              <w:spacing w:line="240" w:lineRule="auto"/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 xml:space="preserve">El </w:t>
            </w:r>
            <w:r w:rsidRPr="00380AC9"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  <w:t>PROVEEDOR</w:t>
            </w: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 xml:space="preserve"> debe presentar como </w:t>
            </w:r>
            <w:r w:rsidR="00380AC9" w:rsidRPr="00380AC9"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  <w:t>PERSONAL TÉCNICO</w:t>
            </w: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 xml:space="preserve"> a dos (2) personas, cada una deberá cumplir con los siguientes requisitos:</w:t>
            </w:r>
          </w:p>
          <w:p w:rsidR="00495D54" w:rsidRPr="00380AC9" w:rsidRDefault="00495D54" w:rsidP="000075DA">
            <w:pPr>
              <w:spacing w:line="240" w:lineRule="auto"/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</w:pPr>
          </w:p>
          <w:p w:rsidR="00CA7130" w:rsidRPr="00380AC9" w:rsidRDefault="00CA7130" w:rsidP="00495D54">
            <w:pPr>
              <w:spacing w:line="240" w:lineRule="auto"/>
              <w:ind w:left="360"/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  <w:t xml:space="preserve">Formación y/o conocimientos. </w:t>
            </w:r>
          </w:p>
          <w:p w:rsidR="00CA7130" w:rsidRPr="00380AC9" w:rsidRDefault="00F53DAC" w:rsidP="00016166">
            <w:pPr>
              <w:pStyle w:val="Prrafodelista"/>
              <w:numPr>
                <w:ilvl w:val="0"/>
                <w:numId w:val="12"/>
              </w:numPr>
              <w:spacing w:line="240" w:lineRule="auto"/>
              <w:ind w:left="1080"/>
              <w:rPr>
                <w:rFonts w:ascii="Bookman Old Style" w:hAnsi="Bookman Old Style"/>
                <w:i/>
                <w:iCs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>Licenciatura o estudios superiores en informática o ingeniería de sistemas o ramas af</w:t>
            </w:r>
            <w:r w:rsidR="00CA7130"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>ines (Nacional o Internacional)</w:t>
            </w:r>
          </w:p>
          <w:p w:rsidR="00CA7130" w:rsidRPr="00380AC9" w:rsidRDefault="00F53DAC" w:rsidP="00016166">
            <w:pPr>
              <w:pStyle w:val="Prrafodelista"/>
              <w:numPr>
                <w:ilvl w:val="0"/>
                <w:numId w:val="12"/>
              </w:numPr>
              <w:spacing w:line="240" w:lineRule="auto"/>
              <w:ind w:left="1080"/>
              <w:rPr>
                <w:rFonts w:ascii="Bookman Old Style" w:hAnsi="Bookman Old Style"/>
                <w:i/>
                <w:iCs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>Contar mínimamente con 2 cursos o certificaciones en el área de auditoría de sistemas o seguridad de la información o ethical hacking o cibe</w:t>
            </w:r>
            <w:r w:rsidR="00CA7130"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>rseguridad o ramas afines.</w:t>
            </w:r>
            <w:r w:rsidR="00E649A2"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 xml:space="preserve"> (Nacional o Internacional)</w:t>
            </w:r>
          </w:p>
          <w:p w:rsidR="00CA7130" w:rsidRPr="00380AC9" w:rsidRDefault="00380AC9" w:rsidP="00495D54">
            <w:pPr>
              <w:spacing w:line="240" w:lineRule="auto"/>
              <w:ind w:left="360"/>
              <w:rPr>
                <w:rFonts w:ascii="Bookman Old Style" w:hAnsi="Bookman Old Style"/>
                <w:b/>
                <w:i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b/>
                <w:sz w:val="22"/>
                <w:szCs w:val="22"/>
                <w:lang w:val="es-BO" w:eastAsia="es-BO"/>
              </w:rPr>
              <w:t>(Presentar documentación de respaldo en fotocopia simple legible, de alta resolución y tamaña original de la formación y certificaciones requeridas).</w:t>
            </w:r>
          </w:p>
          <w:p w:rsidR="00495D54" w:rsidRPr="00380AC9" w:rsidRDefault="00495D54" w:rsidP="00495D54">
            <w:pPr>
              <w:spacing w:line="240" w:lineRule="auto"/>
              <w:ind w:left="360"/>
              <w:rPr>
                <w:rFonts w:ascii="Bookman Old Style" w:hAnsi="Bookman Old Style"/>
                <w:b/>
                <w:i/>
                <w:sz w:val="22"/>
                <w:szCs w:val="22"/>
                <w:lang w:val="es-ES_tradnl" w:eastAsia="es-BO"/>
              </w:rPr>
            </w:pPr>
          </w:p>
          <w:p w:rsidR="00CA7130" w:rsidRPr="00380AC9" w:rsidRDefault="00CA7130" w:rsidP="00495D54">
            <w:pPr>
              <w:spacing w:line="240" w:lineRule="auto"/>
              <w:ind w:left="360"/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  <w:t>Experiencia General.</w:t>
            </w:r>
          </w:p>
          <w:p w:rsidR="00CA7130" w:rsidRPr="00380AC9" w:rsidRDefault="00F53DAC" w:rsidP="00016166">
            <w:pPr>
              <w:pStyle w:val="Prrafodelista"/>
              <w:numPr>
                <w:ilvl w:val="0"/>
                <w:numId w:val="13"/>
              </w:numPr>
              <w:spacing w:line="240" w:lineRule="auto"/>
              <w:ind w:left="1080"/>
              <w:rPr>
                <w:rFonts w:ascii="Bookman Old Style" w:hAnsi="Bookman Old Style"/>
                <w:i/>
                <w:iCs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 xml:space="preserve">Más de tres (3) años de experiencia general en </w:t>
            </w:r>
            <w:r w:rsidR="002C2B01"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 xml:space="preserve">Tecnologías de la Información y Comunicación (TICs) </w:t>
            </w:r>
            <w:r w:rsidR="00CA7130"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>o ramas afines.</w:t>
            </w:r>
          </w:p>
          <w:p w:rsidR="00F53DAC" w:rsidRPr="00380AC9" w:rsidRDefault="00380AC9" w:rsidP="00495D54">
            <w:pPr>
              <w:spacing w:line="240" w:lineRule="auto"/>
              <w:ind w:left="360"/>
              <w:rPr>
                <w:rFonts w:ascii="Bookman Old Style" w:hAnsi="Bookman Old Style"/>
                <w:b/>
                <w:i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b/>
                <w:sz w:val="22"/>
                <w:szCs w:val="22"/>
                <w:lang w:val="es-BO" w:eastAsia="es-BO"/>
              </w:rPr>
              <w:t xml:space="preserve">(La misma podrá ser respaldada con fotocopias simples legibles, </w:t>
            </w:r>
            <w:r w:rsidRPr="00380AC9">
              <w:rPr>
                <w:rFonts w:ascii="Bookman Old Style" w:hAnsi="Bookman Old Style"/>
                <w:b/>
                <w:iCs/>
                <w:sz w:val="22"/>
                <w:szCs w:val="22"/>
                <w:lang w:val="es-BO" w:eastAsia="es-BO"/>
              </w:rPr>
              <w:t>de alta resolución y tamaño original</w:t>
            </w:r>
            <w:r w:rsidRPr="00380AC9">
              <w:rPr>
                <w:rFonts w:ascii="Bookman Old Style" w:hAnsi="Bookman Old Style"/>
                <w:b/>
                <w:sz w:val="22"/>
                <w:szCs w:val="22"/>
                <w:lang w:val="es-BO" w:eastAsia="es-BO"/>
              </w:rPr>
              <w:t xml:space="preserve"> de: certificados de trabajo u órdenes de servicio o memorándums o contratos u otro documento equivalente).</w:t>
            </w:r>
          </w:p>
          <w:p w:rsidR="00495D54" w:rsidRPr="00380AC9" w:rsidRDefault="00495D54" w:rsidP="00495D54">
            <w:pPr>
              <w:spacing w:line="240" w:lineRule="auto"/>
              <w:ind w:left="360"/>
              <w:rPr>
                <w:rFonts w:ascii="Bookman Old Style" w:hAnsi="Bookman Old Style"/>
                <w:b/>
                <w:i/>
                <w:sz w:val="22"/>
                <w:szCs w:val="22"/>
                <w:lang w:val="es-ES_tradnl" w:eastAsia="es-BO"/>
              </w:rPr>
            </w:pPr>
          </w:p>
          <w:p w:rsidR="00495D54" w:rsidRPr="00380AC9" w:rsidRDefault="00495D54" w:rsidP="00495D54">
            <w:pPr>
              <w:pStyle w:val="Textoindependiente3"/>
              <w:shd w:val="clear" w:color="auto" w:fill="FFFFFF" w:themeFill="background1"/>
              <w:ind w:left="360"/>
              <w:rPr>
                <w:rFonts w:ascii="Bookman Old Style" w:hAnsi="Bookman Old Style"/>
                <w:sz w:val="22"/>
                <w:szCs w:val="22"/>
                <w:lang w:val="es-ES_tradnl"/>
              </w:rPr>
            </w:pPr>
            <w:r w:rsidRPr="00380AC9">
              <w:rPr>
                <w:rFonts w:ascii="Bookman Old Style" w:hAnsi="Bookman Old Style"/>
                <w:b/>
                <w:sz w:val="22"/>
                <w:szCs w:val="22"/>
                <w:lang w:val="es-ES_tradnl"/>
              </w:rPr>
              <w:t>Experiencia Específica.</w:t>
            </w:r>
            <w:r w:rsidRPr="00380AC9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</w:t>
            </w:r>
          </w:p>
          <w:p w:rsidR="00495D54" w:rsidRPr="00380AC9" w:rsidRDefault="00495D54" w:rsidP="00016166">
            <w:pPr>
              <w:pStyle w:val="Textoindependiente3"/>
              <w:numPr>
                <w:ilvl w:val="0"/>
                <w:numId w:val="13"/>
              </w:numPr>
              <w:shd w:val="clear" w:color="auto" w:fill="FFFFFF" w:themeFill="background1"/>
              <w:ind w:left="1080"/>
              <w:rPr>
                <w:rFonts w:ascii="Bookman Old Style" w:hAnsi="Bookman Old Style"/>
                <w:sz w:val="22"/>
                <w:szCs w:val="22"/>
                <w:lang w:val="es-ES_tradnl"/>
              </w:rPr>
            </w:pPr>
            <w:r w:rsidRPr="00380AC9">
              <w:rPr>
                <w:rFonts w:ascii="Bookman Old Style" w:hAnsi="Bookman Old Style"/>
                <w:sz w:val="22"/>
                <w:szCs w:val="22"/>
                <w:lang w:val="es-ES_tradnl"/>
              </w:rPr>
              <w:t>Un (1) año o más de experiencia especifica en seguridad de la información o auditoría de sistemas o ethical hacking o ciberseguridad u otro equivalente.</w:t>
            </w:r>
          </w:p>
          <w:p w:rsidR="00495D54" w:rsidRPr="00380AC9" w:rsidRDefault="00380AC9" w:rsidP="00495D54">
            <w:pPr>
              <w:pStyle w:val="Textoindependiente3"/>
              <w:shd w:val="clear" w:color="auto" w:fill="FFFFFF" w:themeFill="background1"/>
              <w:ind w:left="360"/>
              <w:rPr>
                <w:rFonts w:ascii="Bookman Old Style" w:hAnsi="Bookman Old Style"/>
                <w:b/>
                <w:i/>
                <w:sz w:val="22"/>
                <w:szCs w:val="22"/>
                <w:lang w:val="es-ES_tradnl"/>
              </w:rPr>
            </w:pPr>
            <w:r w:rsidRPr="00380AC9">
              <w:rPr>
                <w:rFonts w:ascii="Bookman Old Style" w:hAnsi="Bookman Old Style"/>
                <w:b/>
                <w:sz w:val="22"/>
                <w:szCs w:val="22"/>
                <w:lang w:val="es-ES_tradnl"/>
              </w:rPr>
              <w:t xml:space="preserve">(La misma podrá ser respaldada con fotocopias simples legibles, </w:t>
            </w:r>
            <w:r w:rsidRPr="00380AC9">
              <w:rPr>
                <w:rFonts w:ascii="Bookman Old Style" w:hAnsi="Bookman Old Style"/>
                <w:b/>
                <w:iCs/>
                <w:sz w:val="22"/>
                <w:szCs w:val="22"/>
                <w:lang w:val="es-ES_tradnl" w:eastAsia="es-BO"/>
              </w:rPr>
              <w:t>de alta resolución y tamaño original</w:t>
            </w:r>
            <w:r w:rsidRPr="00380AC9"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  <w:t xml:space="preserve"> </w:t>
            </w:r>
            <w:r w:rsidRPr="00380AC9">
              <w:rPr>
                <w:rFonts w:ascii="Bookman Old Style" w:hAnsi="Bookman Old Style"/>
                <w:b/>
                <w:sz w:val="22"/>
                <w:szCs w:val="22"/>
                <w:lang w:val="es-ES_tradnl"/>
              </w:rPr>
              <w:t>de: certificados de trabajo u órdenes de servicio o memorándums o contratos u otro documento equivalente).</w:t>
            </w:r>
          </w:p>
          <w:p w:rsidR="00495D54" w:rsidRPr="00380AC9" w:rsidRDefault="00495D54" w:rsidP="00495D54">
            <w:pPr>
              <w:spacing w:line="240" w:lineRule="auto"/>
              <w:rPr>
                <w:rFonts w:ascii="Bookman Old Style" w:hAnsi="Bookman Old Style"/>
                <w:iCs/>
                <w:sz w:val="22"/>
                <w:szCs w:val="22"/>
                <w:lang w:val="es-ES_tradnl" w:eastAsia="es-BO"/>
              </w:rPr>
            </w:pPr>
          </w:p>
        </w:tc>
      </w:tr>
      <w:tr w:rsidR="00F53DAC" w:rsidRPr="00380AC9" w:rsidTr="00A5454E">
        <w:trPr>
          <w:trHeight w:val="4680"/>
        </w:trPr>
        <w:tc>
          <w:tcPr>
            <w:tcW w:w="10692" w:type="dxa"/>
            <w:gridSpan w:val="2"/>
            <w:vMerge/>
            <w:hideMark/>
          </w:tcPr>
          <w:p w:rsidR="00F53DAC" w:rsidRPr="00380AC9" w:rsidRDefault="00F53DAC" w:rsidP="000075DA">
            <w:pPr>
              <w:spacing w:line="240" w:lineRule="auto"/>
              <w:rPr>
                <w:rFonts w:ascii="Bookman Old Style" w:hAnsi="Bookman Old Style"/>
                <w:i/>
                <w:iCs/>
                <w:sz w:val="22"/>
                <w:szCs w:val="22"/>
                <w:lang w:val="es-ES_tradnl" w:eastAsia="es-BO"/>
              </w:rPr>
            </w:pPr>
          </w:p>
        </w:tc>
      </w:tr>
      <w:tr w:rsidR="00F53DAC" w:rsidRPr="00380AC9" w:rsidTr="00A5454E">
        <w:trPr>
          <w:trHeight w:val="1850"/>
        </w:trPr>
        <w:tc>
          <w:tcPr>
            <w:tcW w:w="10692" w:type="dxa"/>
            <w:gridSpan w:val="2"/>
            <w:vMerge/>
            <w:hideMark/>
          </w:tcPr>
          <w:p w:rsidR="00F53DAC" w:rsidRPr="00380AC9" w:rsidRDefault="00F53DAC" w:rsidP="000075DA">
            <w:pPr>
              <w:spacing w:line="240" w:lineRule="auto"/>
              <w:rPr>
                <w:rFonts w:ascii="Bookman Old Style" w:hAnsi="Bookman Old Style"/>
                <w:i/>
                <w:iCs/>
                <w:sz w:val="22"/>
                <w:szCs w:val="22"/>
                <w:lang w:val="es-ES_tradnl" w:eastAsia="es-BO"/>
              </w:rPr>
            </w:pPr>
          </w:p>
        </w:tc>
      </w:tr>
      <w:tr w:rsidR="00F53DAC" w:rsidRPr="00380AC9" w:rsidTr="00A5454E">
        <w:trPr>
          <w:trHeight w:val="1740"/>
        </w:trPr>
        <w:tc>
          <w:tcPr>
            <w:tcW w:w="10692" w:type="dxa"/>
            <w:gridSpan w:val="2"/>
            <w:vMerge/>
            <w:hideMark/>
          </w:tcPr>
          <w:p w:rsidR="00F53DAC" w:rsidRPr="00380AC9" w:rsidRDefault="00F53DAC" w:rsidP="000075DA">
            <w:pPr>
              <w:spacing w:line="240" w:lineRule="auto"/>
              <w:rPr>
                <w:rFonts w:ascii="Bookman Old Style" w:hAnsi="Bookman Old Style"/>
                <w:i/>
                <w:iCs/>
                <w:sz w:val="22"/>
                <w:szCs w:val="22"/>
                <w:lang w:val="es-ES_tradnl" w:eastAsia="es-BO"/>
              </w:rPr>
            </w:pPr>
          </w:p>
        </w:tc>
      </w:tr>
      <w:tr w:rsidR="00F53DAC" w:rsidRPr="00380AC9" w:rsidTr="004971A8">
        <w:trPr>
          <w:trHeight w:val="447"/>
        </w:trPr>
        <w:tc>
          <w:tcPr>
            <w:tcW w:w="10692" w:type="dxa"/>
            <w:gridSpan w:val="2"/>
            <w:vMerge/>
            <w:hideMark/>
          </w:tcPr>
          <w:p w:rsidR="00F53DAC" w:rsidRPr="00380AC9" w:rsidRDefault="00F53DAC" w:rsidP="000075DA">
            <w:pPr>
              <w:spacing w:line="240" w:lineRule="auto"/>
              <w:rPr>
                <w:rFonts w:ascii="Bookman Old Style" w:hAnsi="Bookman Old Style"/>
                <w:i/>
                <w:iCs/>
                <w:sz w:val="22"/>
                <w:szCs w:val="22"/>
                <w:lang w:val="es-ES_tradnl" w:eastAsia="es-BO"/>
              </w:rPr>
            </w:pPr>
          </w:p>
        </w:tc>
      </w:tr>
      <w:tr w:rsidR="00EF5245" w:rsidRPr="00380AC9" w:rsidTr="00B770DE">
        <w:trPr>
          <w:trHeight w:val="495"/>
        </w:trPr>
        <w:tc>
          <w:tcPr>
            <w:tcW w:w="10692" w:type="dxa"/>
            <w:gridSpan w:val="2"/>
            <w:shd w:val="clear" w:color="auto" w:fill="767171" w:themeFill="background2" w:themeFillShade="80"/>
          </w:tcPr>
          <w:p w:rsidR="00EF5245" w:rsidRPr="00380AC9" w:rsidRDefault="00EF5245" w:rsidP="00EF5245">
            <w:pPr>
              <w:pStyle w:val="Textoindependiente3"/>
              <w:numPr>
                <w:ilvl w:val="0"/>
                <w:numId w:val="5"/>
              </w:numPr>
              <w:rPr>
                <w:rFonts w:ascii="Bookman Old Style" w:hAnsi="Bookman Old Style"/>
                <w:b/>
                <w:color w:val="FFFFFF"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PRESENTACIÓN DE PROPUESTA</w:t>
            </w:r>
          </w:p>
        </w:tc>
      </w:tr>
      <w:tr w:rsidR="00EF5245" w:rsidRPr="00380AC9" w:rsidTr="00A5454E">
        <w:trPr>
          <w:trHeight w:val="315"/>
        </w:trPr>
        <w:tc>
          <w:tcPr>
            <w:tcW w:w="10692" w:type="dxa"/>
            <w:gridSpan w:val="2"/>
            <w:shd w:val="clear" w:color="auto" w:fill="FFFFFF" w:themeFill="background1"/>
          </w:tcPr>
          <w:p w:rsidR="00EF5245" w:rsidRPr="00380AC9" w:rsidRDefault="00EF5245" w:rsidP="00EF5245">
            <w:pPr>
              <w:pStyle w:val="Textoindependiente3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380AC9">
              <w:rPr>
                <w:rFonts w:ascii="Bookman Old Style" w:hAnsi="Bookman Old Style"/>
                <w:bCs/>
                <w:sz w:val="22"/>
                <w:szCs w:val="22"/>
              </w:rPr>
              <w:t>La propuesta deberá</w:t>
            </w:r>
            <w:r w:rsidR="00E40C06" w:rsidRPr="00380AC9">
              <w:rPr>
                <w:rFonts w:ascii="Bookman Old Style" w:hAnsi="Bookman Old Style"/>
                <w:bCs/>
                <w:sz w:val="22"/>
                <w:szCs w:val="22"/>
              </w:rPr>
              <w:t xml:space="preserve"> ser entregada en sobre cerrado</w:t>
            </w:r>
            <w:r w:rsidRPr="00380AC9">
              <w:rPr>
                <w:rFonts w:ascii="Bookman Old Style" w:hAnsi="Bookman Old Style"/>
                <w:bCs/>
                <w:sz w:val="22"/>
                <w:szCs w:val="22"/>
              </w:rPr>
              <w:t xml:space="preserve"> de acuerdo al siguiente formato:</w:t>
            </w:r>
          </w:p>
          <w:p w:rsidR="00EF5245" w:rsidRPr="00380AC9" w:rsidRDefault="00EF5245" w:rsidP="00EF5245">
            <w:pPr>
              <w:pStyle w:val="Textoindependiente3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80AC9">
              <w:rPr>
                <w:rFonts w:ascii="Bookman Old Style" w:hAnsi="Bookman Old Style"/>
                <w:b/>
                <w:bCs/>
                <w:noProof/>
                <w:sz w:val="22"/>
                <w:szCs w:val="22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B532D5" wp14:editId="006C01F4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60960</wp:posOffset>
                      </wp:positionV>
                      <wp:extent cx="3930015" cy="838835"/>
                      <wp:effectExtent l="0" t="0" r="13335" b="1841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015" cy="8388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F8110" id="Rectángulo 17" o:spid="_x0000_s1026" style="position:absolute;margin-left:105.25pt;margin-top:4.8pt;width:309.45pt;height: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" filled="f" strokecolor="#1f4d78 [1604]" strokeweight="1pt"/>
                  </w:pict>
                </mc:Fallback>
              </mc:AlternateContent>
            </w:r>
          </w:p>
          <w:p w:rsidR="00EF5245" w:rsidRPr="00380AC9" w:rsidRDefault="00EF5245" w:rsidP="00EF5245">
            <w:pPr>
              <w:pStyle w:val="Textoindependiente3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80AC9">
              <w:rPr>
                <w:rFonts w:ascii="Bookman Old Style" w:hAnsi="Bookman Old Style"/>
                <w:b/>
                <w:bCs/>
                <w:sz w:val="22"/>
                <w:szCs w:val="22"/>
              </w:rPr>
              <w:t>OBJETO DE CONTRATACIÓN:</w:t>
            </w:r>
          </w:p>
          <w:p w:rsidR="00EF5245" w:rsidRPr="00380AC9" w:rsidRDefault="00EF5245" w:rsidP="00EF5245">
            <w:pPr>
              <w:pStyle w:val="Textoindependiente3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80AC9">
              <w:rPr>
                <w:rFonts w:ascii="Bookman Old Style" w:hAnsi="Bookman Old Style"/>
                <w:b/>
                <w:bCs/>
                <w:sz w:val="22"/>
                <w:szCs w:val="22"/>
              </w:rPr>
              <w:t>NOMBRE DEL PROVEEDOR:</w:t>
            </w:r>
          </w:p>
          <w:p w:rsidR="00EF5245" w:rsidRPr="00380AC9" w:rsidRDefault="00EF5245" w:rsidP="00EF5245">
            <w:pPr>
              <w:pStyle w:val="Textoindependiente3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80AC9">
              <w:rPr>
                <w:rFonts w:ascii="Bookman Old Style" w:hAnsi="Bookman Old Style"/>
                <w:b/>
                <w:bCs/>
                <w:sz w:val="22"/>
                <w:szCs w:val="22"/>
              </w:rPr>
              <w:t>TELÉFONO:</w:t>
            </w:r>
          </w:p>
          <w:p w:rsidR="00EF5245" w:rsidRPr="00380AC9" w:rsidRDefault="00EF5245" w:rsidP="00EF5245">
            <w:pPr>
              <w:pStyle w:val="Textoindependiente3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80AC9">
              <w:rPr>
                <w:rFonts w:ascii="Bookman Old Style" w:hAnsi="Bookman Old Style"/>
                <w:b/>
                <w:bCs/>
                <w:sz w:val="22"/>
                <w:szCs w:val="22"/>
              </w:rPr>
              <w:t>FECHA:</w:t>
            </w:r>
          </w:p>
          <w:p w:rsidR="00EF5245" w:rsidRPr="00380AC9" w:rsidRDefault="00EF5245" w:rsidP="00EF5245">
            <w:pPr>
              <w:pStyle w:val="Textoindependiente3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EF5245" w:rsidRPr="00380AC9" w:rsidRDefault="00EF5245" w:rsidP="00EF5245">
            <w:pPr>
              <w:pStyle w:val="Textoindependiente3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80AC9">
              <w:rPr>
                <w:rFonts w:ascii="Bookman Old Style" w:hAnsi="Bookman Old Style"/>
                <w:b/>
                <w:bCs/>
                <w:sz w:val="22"/>
                <w:szCs w:val="22"/>
              </w:rPr>
              <w:t>El proponente deberá adjuntar a su propuesta la siguiente documentación:</w:t>
            </w:r>
          </w:p>
          <w:p w:rsidR="00EF5245" w:rsidRPr="00380AC9" w:rsidRDefault="00EF5245" w:rsidP="00EF5245">
            <w:pPr>
              <w:pStyle w:val="Textoindependiente3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EF5245" w:rsidRPr="00380AC9" w:rsidRDefault="00EF5245" w:rsidP="00EF5245">
            <w:pPr>
              <w:pStyle w:val="Textoindependiente3"/>
              <w:numPr>
                <w:ilvl w:val="0"/>
                <w:numId w:val="13"/>
              </w:num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380AC9">
              <w:rPr>
                <w:rFonts w:ascii="Bookman Old Style" w:hAnsi="Bookman Old Style"/>
                <w:bCs/>
                <w:sz w:val="22"/>
                <w:szCs w:val="22"/>
              </w:rPr>
              <w:lastRenderedPageBreak/>
              <w:t>Fotocopia simple de la Certificación Electrónica del NIT (estado activo)</w:t>
            </w:r>
          </w:p>
          <w:p w:rsidR="00EF5245" w:rsidRPr="00380AC9" w:rsidRDefault="00EF5245" w:rsidP="00EF5245">
            <w:pPr>
              <w:pStyle w:val="Textoindependiente3"/>
              <w:numPr>
                <w:ilvl w:val="0"/>
                <w:numId w:val="13"/>
              </w:num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380AC9">
              <w:rPr>
                <w:rFonts w:ascii="Bookman Old Style" w:hAnsi="Bookman Old Style"/>
                <w:bCs/>
                <w:sz w:val="22"/>
                <w:szCs w:val="22"/>
              </w:rPr>
              <w:t>Fotocopia simple Registro FUNDEMPRESA (vigente)</w:t>
            </w:r>
          </w:p>
          <w:p w:rsidR="00EF5245" w:rsidRPr="00380AC9" w:rsidRDefault="00EF5245" w:rsidP="002824F0">
            <w:pPr>
              <w:spacing w:line="240" w:lineRule="auto"/>
              <w:ind w:left="360"/>
              <w:rPr>
                <w:rFonts w:ascii="Bookman Old Style" w:hAnsi="Bookman Old Style"/>
                <w:b/>
                <w:color w:val="FFFFFF"/>
                <w:lang w:val="es-ES_tradnl" w:eastAsia="es-BO"/>
              </w:rPr>
            </w:pPr>
          </w:p>
        </w:tc>
      </w:tr>
      <w:tr w:rsidR="00F53DAC" w:rsidRPr="00380AC9" w:rsidTr="00B770DE">
        <w:trPr>
          <w:trHeight w:val="398"/>
        </w:trPr>
        <w:tc>
          <w:tcPr>
            <w:tcW w:w="10692" w:type="dxa"/>
            <w:gridSpan w:val="2"/>
            <w:shd w:val="clear" w:color="auto" w:fill="595959" w:themeFill="text1" w:themeFillTint="A6"/>
            <w:hideMark/>
          </w:tcPr>
          <w:p w:rsidR="00F53DAC" w:rsidRPr="00380AC9" w:rsidRDefault="00F53DAC" w:rsidP="00EF5245">
            <w:pPr>
              <w:pStyle w:val="Prrafodelista"/>
              <w:numPr>
                <w:ilvl w:val="0"/>
                <w:numId w:val="19"/>
              </w:numPr>
              <w:spacing w:line="240" w:lineRule="auto"/>
              <w:rPr>
                <w:rFonts w:ascii="Bookman Old Style" w:hAnsi="Bookman Old Style"/>
                <w:b/>
                <w:color w:val="FFFFFF"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b/>
                <w:color w:val="FFFFFF"/>
                <w:sz w:val="22"/>
                <w:szCs w:val="22"/>
                <w:lang w:val="es-ES_tradnl" w:eastAsia="es-BO"/>
              </w:rPr>
              <w:lastRenderedPageBreak/>
              <w:t>CONDICIONES DEL SERVICIO</w:t>
            </w:r>
          </w:p>
        </w:tc>
      </w:tr>
      <w:tr w:rsidR="00F53DAC" w:rsidRPr="00380AC9" w:rsidTr="00B770DE">
        <w:trPr>
          <w:trHeight w:val="359"/>
        </w:trPr>
        <w:tc>
          <w:tcPr>
            <w:tcW w:w="10692" w:type="dxa"/>
            <w:gridSpan w:val="2"/>
            <w:shd w:val="clear" w:color="auto" w:fill="B4C6E7" w:themeFill="accent5" w:themeFillTint="66"/>
            <w:hideMark/>
          </w:tcPr>
          <w:p w:rsidR="00F53DAC" w:rsidRPr="00380AC9" w:rsidRDefault="00F53DAC" w:rsidP="00016166">
            <w:pPr>
              <w:pStyle w:val="Prrafodelista"/>
              <w:numPr>
                <w:ilvl w:val="0"/>
                <w:numId w:val="14"/>
              </w:numPr>
              <w:spacing w:line="240" w:lineRule="auto"/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  <w:t>FORMALIZACIÓN</w:t>
            </w:r>
          </w:p>
        </w:tc>
      </w:tr>
      <w:tr w:rsidR="00F53DAC" w:rsidRPr="00380AC9" w:rsidTr="00B770DE">
        <w:trPr>
          <w:trHeight w:val="355"/>
        </w:trPr>
        <w:tc>
          <w:tcPr>
            <w:tcW w:w="10692" w:type="dxa"/>
            <w:gridSpan w:val="2"/>
            <w:hideMark/>
          </w:tcPr>
          <w:p w:rsidR="00F53DAC" w:rsidRPr="00380AC9" w:rsidRDefault="00F53DAC" w:rsidP="008C31D0">
            <w:pPr>
              <w:spacing w:line="240" w:lineRule="auto"/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>La contratación se formalizara median</w:t>
            </w:r>
            <w:r w:rsidR="008C31D0"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 xml:space="preserve">te la suscripción de CONTRATO. </w:t>
            </w:r>
          </w:p>
        </w:tc>
      </w:tr>
      <w:tr w:rsidR="00F53DAC" w:rsidRPr="00380AC9" w:rsidTr="00B770DE">
        <w:trPr>
          <w:trHeight w:val="467"/>
        </w:trPr>
        <w:tc>
          <w:tcPr>
            <w:tcW w:w="10692" w:type="dxa"/>
            <w:gridSpan w:val="2"/>
            <w:shd w:val="clear" w:color="auto" w:fill="B4C6E7" w:themeFill="accent5" w:themeFillTint="66"/>
            <w:hideMark/>
          </w:tcPr>
          <w:p w:rsidR="00F53DAC" w:rsidRPr="00380AC9" w:rsidRDefault="00F53DAC" w:rsidP="00016166">
            <w:pPr>
              <w:pStyle w:val="Prrafodelista"/>
              <w:numPr>
                <w:ilvl w:val="0"/>
                <w:numId w:val="14"/>
              </w:numPr>
              <w:spacing w:line="240" w:lineRule="auto"/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  <w:t>LUGAR DE PRESTACIÓN DEL SERVICIO</w:t>
            </w:r>
          </w:p>
        </w:tc>
      </w:tr>
      <w:tr w:rsidR="00F53DAC" w:rsidRPr="00380AC9" w:rsidTr="00B770DE">
        <w:trPr>
          <w:trHeight w:val="1421"/>
        </w:trPr>
        <w:tc>
          <w:tcPr>
            <w:tcW w:w="10692" w:type="dxa"/>
            <w:gridSpan w:val="2"/>
            <w:hideMark/>
          </w:tcPr>
          <w:p w:rsidR="00F53DAC" w:rsidRPr="00380AC9" w:rsidRDefault="00F53DAC" w:rsidP="000075DA">
            <w:pPr>
              <w:spacing w:line="240" w:lineRule="auto"/>
              <w:rPr>
                <w:rFonts w:ascii="Bookman Old Style" w:hAnsi="Bookman Old Style"/>
                <w:i/>
                <w:iCs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>El servicio se realizara en oficinas de la DNTIC ubicada en la Av. Aniceto Arce N° 2985 – Zona San Jorge, ciudad de La Paz del Tribunal Supremo Electoral u otros ambientes establecidos por la entidad o brindar el servicio en modalidad teletrabajo de acuerdo a la necesidad del servicio en días y horarios establecidos en coordinación con el Responsable o Comisión de Recepción con el fin de alcanzar los objetivos del objeto de contratación.</w:t>
            </w:r>
          </w:p>
        </w:tc>
      </w:tr>
      <w:tr w:rsidR="00F53DAC" w:rsidRPr="00380AC9" w:rsidTr="00B770DE">
        <w:trPr>
          <w:trHeight w:val="405"/>
        </w:trPr>
        <w:tc>
          <w:tcPr>
            <w:tcW w:w="10692" w:type="dxa"/>
            <w:gridSpan w:val="2"/>
            <w:shd w:val="clear" w:color="auto" w:fill="B4C6E7" w:themeFill="accent5" w:themeFillTint="66"/>
            <w:hideMark/>
          </w:tcPr>
          <w:p w:rsidR="00F53DAC" w:rsidRPr="00380AC9" w:rsidRDefault="00F53DAC" w:rsidP="00016166">
            <w:pPr>
              <w:pStyle w:val="Prrafodelista"/>
              <w:numPr>
                <w:ilvl w:val="0"/>
                <w:numId w:val="14"/>
              </w:numPr>
              <w:spacing w:line="240" w:lineRule="auto"/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  <w:t>PLAZO DEL SERVICIO</w:t>
            </w:r>
          </w:p>
        </w:tc>
      </w:tr>
      <w:tr w:rsidR="00F53DAC" w:rsidRPr="00380AC9" w:rsidTr="00B770DE">
        <w:trPr>
          <w:trHeight w:val="8872"/>
        </w:trPr>
        <w:tc>
          <w:tcPr>
            <w:tcW w:w="10692" w:type="dxa"/>
            <w:gridSpan w:val="2"/>
            <w:hideMark/>
          </w:tcPr>
          <w:p w:rsidR="0036573E" w:rsidRPr="00380AC9" w:rsidRDefault="008C31D0" w:rsidP="0036573E">
            <w:pPr>
              <w:spacing w:line="240" w:lineRule="auto"/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>Catorce</w:t>
            </w:r>
            <w:r w:rsidR="00F53DAC"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 xml:space="preserve"> </w:t>
            </w: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>(</w:t>
            </w:r>
            <w:r w:rsidR="00F53DAC"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>14</w:t>
            </w: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>)</w:t>
            </w:r>
            <w:r w:rsidR="00F53DAC"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 xml:space="preserve"> días calendario, computable </w:t>
            </w:r>
            <w:r w:rsidR="0036573E" w:rsidRPr="00380AC9"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  <w:t>a partir de la emisión de la orden de proceder que será entregada al</w:t>
            </w:r>
            <w:r w:rsidR="00154707"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  <w:t xml:space="preserve"> </w:t>
            </w:r>
            <w:r w:rsidR="00154707" w:rsidRPr="00154707">
              <w:rPr>
                <w:rFonts w:ascii="Bookman Old Style" w:hAnsi="Bookman Old Style"/>
                <w:b/>
                <w:bCs/>
                <w:iCs/>
                <w:sz w:val="22"/>
                <w:szCs w:val="22"/>
                <w:lang w:val="es-BO"/>
              </w:rPr>
              <w:t>PROVEEDOR</w:t>
            </w:r>
            <w:r w:rsidR="00154707"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  <w:t xml:space="preserve"> adjudicado</w:t>
            </w:r>
            <w:r w:rsidR="0036573E" w:rsidRPr="00380AC9"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  <w:t xml:space="preserve"> por parte de la Unidad Solicitante</w:t>
            </w:r>
            <w:r w:rsidR="0036573E"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>.</w:t>
            </w:r>
          </w:p>
          <w:p w:rsidR="0036573E" w:rsidRPr="00380AC9" w:rsidRDefault="0036573E" w:rsidP="0036573E">
            <w:pPr>
              <w:spacing w:line="240" w:lineRule="auto"/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</w:pPr>
          </w:p>
          <w:p w:rsidR="0036573E" w:rsidRPr="00380AC9" w:rsidRDefault="0036573E" w:rsidP="004971A8">
            <w:pPr>
              <w:spacing w:line="240" w:lineRule="auto"/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 xml:space="preserve">El </w:t>
            </w:r>
            <w:r w:rsidRPr="00380AC9"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  <w:t>PROVEEDOR</w:t>
            </w: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 xml:space="preserve"> prestará el </w:t>
            </w:r>
            <w:r w:rsidRPr="00380AC9"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  <w:t>SERVICIO</w:t>
            </w: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 xml:space="preserve"> en estricto cumplimiento con la propuesta adjudicada, las Especificaciones Técnicas y el contrato, de acuerdo a</w:t>
            </w:r>
            <w:r w:rsidR="00D927F6"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 xml:space="preserve"> la</w:t>
            </w: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 xml:space="preserve"> siguiente tabla:</w:t>
            </w:r>
          </w:p>
          <w:tbl>
            <w:tblPr>
              <w:tblW w:w="109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94"/>
              <w:gridCol w:w="3409"/>
              <w:gridCol w:w="4501"/>
            </w:tblGrid>
            <w:tr w:rsidR="005C70FA" w:rsidRPr="00380AC9" w:rsidTr="00380AC9">
              <w:trPr>
                <w:cantSplit/>
                <w:trHeight w:val="213"/>
                <w:jc w:val="center"/>
              </w:trPr>
              <w:tc>
                <w:tcPr>
                  <w:tcW w:w="13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5C70FA" w:rsidRPr="00380AC9" w:rsidRDefault="00E63C51" w:rsidP="0036573E">
                  <w:pPr>
                    <w:jc w:val="center"/>
                    <w:rPr>
                      <w:rFonts w:ascii="Bookman Old Style" w:hAnsi="Bookman Old Style" w:cs="Times New Roman"/>
                      <w:b/>
                      <w:caps w:val="0"/>
                      <w:lang w:val="es-ES_tradnl" w:eastAsia="es-BO"/>
                    </w:rPr>
                  </w:pPr>
                  <w:r>
                    <w:rPr>
                      <w:rFonts w:ascii="Bookman Old Style" w:hAnsi="Bookman Old Style" w:cs="Times New Roman"/>
                      <w:b/>
                      <w:caps w:val="0"/>
                      <w:lang w:val="es-ES_tradnl" w:eastAsia="es-BO"/>
                    </w:rPr>
                    <w:t>ITEM</w:t>
                  </w:r>
                </w:p>
              </w:tc>
              <w:tc>
                <w:tcPr>
                  <w:tcW w:w="1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5C70FA" w:rsidRPr="00380AC9" w:rsidRDefault="005C70FA" w:rsidP="00E40C06">
                  <w:pPr>
                    <w:spacing w:line="240" w:lineRule="auto"/>
                    <w:jc w:val="center"/>
                    <w:rPr>
                      <w:rFonts w:ascii="Bookman Old Style" w:hAnsi="Bookman Old Style" w:cs="Times New Roman"/>
                      <w:caps w:val="0"/>
                      <w:lang w:val="es-ES_tradnl" w:eastAsia="es-BO"/>
                    </w:rPr>
                  </w:pPr>
                  <w:r w:rsidRPr="00380AC9">
                    <w:rPr>
                      <w:rFonts w:ascii="Bookman Old Style" w:hAnsi="Bookman Old Style" w:cs="Arial"/>
                      <w:b/>
                      <w:bCs/>
                    </w:rPr>
                    <w:t>PLAZO DE EJECUCIÓN DEL SERVICIO (computable a partir de la emisión de la orden de proceder)</w:t>
                  </w:r>
                </w:p>
              </w:tc>
              <w:tc>
                <w:tcPr>
                  <w:tcW w:w="20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CB4036" w:rsidRPr="00380AC9" w:rsidRDefault="00CB4036" w:rsidP="00E40C06">
                  <w:pPr>
                    <w:spacing w:line="240" w:lineRule="auto"/>
                    <w:jc w:val="center"/>
                    <w:rPr>
                      <w:rFonts w:ascii="Bookman Old Style" w:hAnsi="Bookman Old Style" w:cs="Arial"/>
                      <w:b/>
                      <w:bCs/>
                    </w:rPr>
                  </w:pPr>
                </w:p>
                <w:p w:rsidR="00751155" w:rsidRPr="00380AC9" w:rsidRDefault="00751155" w:rsidP="00E40C06">
                  <w:pPr>
                    <w:spacing w:line="240" w:lineRule="auto"/>
                    <w:jc w:val="center"/>
                    <w:rPr>
                      <w:rFonts w:ascii="Bookman Old Style" w:hAnsi="Bookman Old Style" w:cs="Arial"/>
                      <w:b/>
                      <w:bCs/>
                    </w:rPr>
                  </w:pPr>
                </w:p>
                <w:p w:rsidR="005C70FA" w:rsidRPr="00380AC9" w:rsidRDefault="00CB4036" w:rsidP="00E40C06">
                  <w:pPr>
                    <w:spacing w:line="240" w:lineRule="auto"/>
                    <w:jc w:val="center"/>
                    <w:rPr>
                      <w:rFonts w:ascii="Bookman Old Style" w:hAnsi="Bookman Old Style" w:cs="Arial"/>
                      <w:b/>
                      <w:bCs/>
                    </w:rPr>
                  </w:pPr>
                  <w:r w:rsidRPr="00380AC9">
                    <w:rPr>
                      <w:rFonts w:ascii="Bookman Old Style" w:hAnsi="Bookman Old Style" w:cs="Arial"/>
                      <w:b/>
                      <w:bCs/>
                    </w:rPr>
                    <w:t>FUENTE DE VERIFICACIÓN</w:t>
                  </w:r>
                </w:p>
              </w:tc>
            </w:tr>
            <w:tr w:rsidR="00CB4036" w:rsidRPr="00380AC9" w:rsidTr="00380AC9">
              <w:trPr>
                <w:cantSplit/>
                <w:trHeight w:val="123"/>
                <w:jc w:val="center"/>
              </w:trPr>
              <w:tc>
                <w:tcPr>
                  <w:tcW w:w="13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4036" w:rsidRPr="00380AC9" w:rsidRDefault="00CB4036" w:rsidP="00CB4036">
                  <w:pPr>
                    <w:jc w:val="center"/>
                    <w:rPr>
                      <w:rFonts w:ascii="Bookman Old Style" w:hAnsi="Bookman Old Style" w:cs="Times New Roman"/>
                      <w:caps w:val="0"/>
                      <w:lang w:val="es-ES_tradnl" w:eastAsia="es-BO"/>
                    </w:rPr>
                  </w:pPr>
                  <w:r w:rsidRPr="00380AC9">
                    <w:rPr>
                      <w:rFonts w:ascii="Bookman Old Style" w:hAnsi="Bookman Old Style" w:cs="Times New Roman"/>
                      <w:caps w:val="0"/>
                      <w:lang w:val="es-ES_tradnl" w:eastAsia="es-BO"/>
                    </w:rPr>
                    <w:t>PRIMER</w:t>
                  </w:r>
                  <w:r w:rsidR="00E63C51">
                    <w:rPr>
                      <w:rFonts w:ascii="Bookman Old Style" w:hAnsi="Bookman Old Style" w:cs="Times New Roman"/>
                      <w:caps w:val="0"/>
                      <w:lang w:val="es-ES_tradnl" w:eastAsia="es-BO"/>
                    </w:rPr>
                    <w:t xml:space="preserve"> SERVICIO</w:t>
                  </w:r>
                </w:p>
              </w:tc>
              <w:tc>
                <w:tcPr>
                  <w:tcW w:w="1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4036" w:rsidRPr="00380AC9" w:rsidRDefault="00CB4036" w:rsidP="00CB4036">
                  <w:pPr>
                    <w:jc w:val="center"/>
                    <w:rPr>
                      <w:rFonts w:ascii="Bookman Old Style" w:hAnsi="Bookman Old Style" w:cs="Times New Roman"/>
                      <w:caps w:val="0"/>
                      <w:lang w:val="es-ES_tradnl" w:eastAsia="es-BO"/>
                    </w:rPr>
                  </w:pPr>
                  <w:r w:rsidRPr="00380AC9">
                    <w:rPr>
                      <w:rFonts w:ascii="Bookman Old Style" w:hAnsi="Bookman Old Style" w:cs="Times New Roman"/>
                      <w:caps w:val="0"/>
                      <w:lang w:val="es-ES_tradnl" w:eastAsia="es-BO"/>
                    </w:rPr>
                    <w:t xml:space="preserve">Hasta 5 días calendario </w:t>
                  </w:r>
                </w:p>
              </w:tc>
              <w:tc>
                <w:tcPr>
                  <w:tcW w:w="20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036" w:rsidRPr="00380AC9" w:rsidRDefault="00CB4036" w:rsidP="00CB4036">
                  <w:pPr>
                    <w:numPr>
                      <w:ilvl w:val="0"/>
                      <w:numId w:val="23"/>
                    </w:numPr>
                    <w:spacing w:line="240" w:lineRule="auto"/>
                    <w:ind w:left="360"/>
                    <w:jc w:val="left"/>
                    <w:rPr>
                      <w:rFonts w:ascii="Bookman Old Style" w:hAnsi="Bookman Old Style" w:cs="Arial"/>
                      <w:bCs/>
                      <w:iCs/>
                      <w:caps w:val="0"/>
                      <w:lang w:val="es-ES" w:eastAsia="es-ES"/>
                    </w:rPr>
                  </w:pPr>
                  <w:r w:rsidRPr="00380AC9">
                    <w:rPr>
                      <w:rFonts w:ascii="Bookman Old Style" w:hAnsi="Bookman Old Style" w:cs="Arial"/>
                      <w:bCs/>
                      <w:iCs/>
                      <w:caps w:val="0"/>
                      <w:lang w:val="es-ES" w:eastAsia="es-ES"/>
                    </w:rPr>
                    <w:t>Informe de fortalecimiento de infraestructura tecnológica</w:t>
                  </w:r>
                </w:p>
                <w:p w:rsidR="00CB4036" w:rsidRPr="00380AC9" w:rsidRDefault="00CB4036" w:rsidP="00CB4036">
                  <w:pPr>
                    <w:numPr>
                      <w:ilvl w:val="0"/>
                      <w:numId w:val="23"/>
                    </w:numPr>
                    <w:spacing w:line="240" w:lineRule="auto"/>
                    <w:ind w:left="360"/>
                    <w:jc w:val="left"/>
                    <w:rPr>
                      <w:rFonts w:ascii="Bookman Old Style" w:hAnsi="Bookman Old Style" w:cs="Arial"/>
                      <w:bCs/>
                      <w:iCs/>
                      <w:caps w:val="0"/>
                      <w:lang w:val="es-ES" w:eastAsia="es-ES"/>
                    </w:rPr>
                  </w:pPr>
                  <w:r w:rsidRPr="00380AC9">
                    <w:rPr>
                      <w:rFonts w:ascii="Bookman Old Style" w:hAnsi="Bookman Old Style" w:cs="Arial"/>
                      <w:bCs/>
                      <w:iCs/>
                      <w:caps w:val="0"/>
                      <w:lang w:val="es-ES" w:eastAsia="es-ES"/>
                    </w:rPr>
                    <w:t>Resumen ejecutivo</w:t>
                  </w:r>
                </w:p>
              </w:tc>
            </w:tr>
            <w:tr w:rsidR="007C510A" w:rsidRPr="00380AC9" w:rsidTr="00346A50">
              <w:trPr>
                <w:cantSplit/>
                <w:trHeight w:val="2476"/>
                <w:jc w:val="center"/>
              </w:trPr>
              <w:tc>
                <w:tcPr>
                  <w:tcW w:w="137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C51" w:rsidRDefault="00E63C51" w:rsidP="00CB4036">
                  <w:pPr>
                    <w:jc w:val="center"/>
                    <w:rPr>
                      <w:rFonts w:ascii="Bookman Old Style" w:hAnsi="Bookman Old Style" w:cs="Times New Roman"/>
                      <w:caps w:val="0"/>
                      <w:lang w:val="es-ES_tradnl" w:eastAsia="es-BO"/>
                    </w:rPr>
                  </w:pPr>
                </w:p>
                <w:p w:rsidR="007C510A" w:rsidRPr="00380AC9" w:rsidRDefault="007C510A" w:rsidP="00CB4036">
                  <w:pPr>
                    <w:jc w:val="center"/>
                    <w:rPr>
                      <w:rFonts w:ascii="Bookman Old Style" w:hAnsi="Bookman Old Style" w:cs="Times New Roman"/>
                      <w:caps w:val="0"/>
                      <w:lang w:val="es-ES_tradnl" w:eastAsia="es-BO"/>
                    </w:rPr>
                  </w:pPr>
                  <w:r w:rsidRPr="00380AC9">
                    <w:rPr>
                      <w:rFonts w:ascii="Bookman Old Style" w:hAnsi="Bookman Old Style" w:cs="Times New Roman"/>
                      <w:caps w:val="0"/>
                      <w:lang w:val="es-ES_tradnl" w:eastAsia="es-BO"/>
                    </w:rPr>
                    <w:t xml:space="preserve">SEGUNDO </w:t>
                  </w:r>
                  <w:r w:rsidR="00E63C51">
                    <w:rPr>
                      <w:rFonts w:ascii="Bookman Old Style" w:hAnsi="Bookman Old Style" w:cs="Times New Roman"/>
                      <w:caps w:val="0"/>
                      <w:lang w:val="es-ES_tradnl" w:eastAsia="es-BO"/>
                    </w:rPr>
                    <w:t>SERVICIO</w:t>
                  </w:r>
                </w:p>
              </w:tc>
              <w:tc>
                <w:tcPr>
                  <w:tcW w:w="156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C510A" w:rsidRPr="00380AC9" w:rsidRDefault="007C510A" w:rsidP="00CB4036">
                  <w:pPr>
                    <w:jc w:val="center"/>
                    <w:rPr>
                      <w:rFonts w:ascii="Bookman Old Style" w:hAnsi="Bookman Old Style" w:cs="Times New Roman"/>
                      <w:caps w:val="0"/>
                      <w:lang w:val="es-ES_tradnl" w:eastAsia="es-BO"/>
                    </w:rPr>
                  </w:pPr>
                </w:p>
                <w:p w:rsidR="007C510A" w:rsidRPr="00380AC9" w:rsidRDefault="007C510A" w:rsidP="00CB4036">
                  <w:pPr>
                    <w:jc w:val="center"/>
                    <w:rPr>
                      <w:rFonts w:ascii="Bookman Old Style" w:hAnsi="Bookman Old Style" w:cs="Times New Roman"/>
                      <w:caps w:val="0"/>
                      <w:lang w:val="es-ES_tradnl" w:eastAsia="es-BO"/>
                    </w:rPr>
                  </w:pPr>
                </w:p>
                <w:p w:rsidR="007C510A" w:rsidRPr="00380AC9" w:rsidRDefault="007C510A" w:rsidP="00CB4036">
                  <w:pPr>
                    <w:jc w:val="center"/>
                    <w:rPr>
                      <w:rFonts w:ascii="Bookman Old Style" w:hAnsi="Bookman Old Style" w:cs="Times New Roman"/>
                      <w:caps w:val="0"/>
                      <w:lang w:val="es-ES_tradnl" w:eastAsia="es-BO"/>
                    </w:rPr>
                  </w:pPr>
                </w:p>
                <w:p w:rsidR="00BA567F" w:rsidRDefault="00BA567F" w:rsidP="00CB4036">
                  <w:pPr>
                    <w:jc w:val="center"/>
                    <w:rPr>
                      <w:rFonts w:ascii="Bookman Old Style" w:hAnsi="Bookman Old Style" w:cs="Times New Roman"/>
                      <w:caps w:val="0"/>
                      <w:lang w:val="es-ES_tradnl" w:eastAsia="es-BO"/>
                    </w:rPr>
                  </w:pPr>
                </w:p>
                <w:p w:rsidR="00BA567F" w:rsidRDefault="00BA567F" w:rsidP="00CB4036">
                  <w:pPr>
                    <w:jc w:val="center"/>
                    <w:rPr>
                      <w:rFonts w:ascii="Bookman Old Style" w:hAnsi="Bookman Old Style" w:cs="Times New Roman"/>
                      <w:caps w:val="0"/>
                      <w:lang w:val="es-ES_tradnl" w:eastAsia="es-BO"/>
                    </w:rPr>
                  </w:pPr>
                </w:p>
                <w:p w:rsidR="007C510A" w:rsidRPr="00380AC9" w:rsidRDefault="007C510A" w:rsidP="00BA567F">
                  <w:pPr>
                    <w:jc w:val="center"/>
                    <w:rPr>
                      <w:rFonts w:ascii="Bookman Old Style" w:hAnsi="Bookman Old Style" w:cs="Times New Roman"/>
                      <w:caps w:val="0"/>
                      <w:lang w:val="es-ES_tradnl" w:eastAsia="es-BO"/>
                    </w:rPr>
                  </w:pPr>
                  <w:r w:rsidRPr="00380AC9">
                    <w:rPr>
                      <w:rFonts w:ascii="Bookman Old Style" w:hAnsi="Bookman Old Style" w:cs="Times New Roman"/>
                      <w:caps w:val="0"/>
                      <w:lang w:val="es-ES_tradnl" w:eastAsia="es-BO"/>
                    </w:rPr>
                    <w:t>Hasta 14 días calendario</w:t>
                  </w:r>
                </w:p>
              </w:tc>
              <w:tc>
                <w:tcPr>
                  <w:tcW w:w="20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10A" w:rsidRPr="00380AC9" w:rsidRDefault="007C510A" w:rsidP="00CB4036">
                  <w:pPr>
                    <w:numPr>
                      <w:ilvl w:val="0"/>
                      <w:numId w:val="25"/>
                    </w:numPr>
                    <w:spacing w:line="240" w:lineRule="auto"/>
                    <w:jc w:val="left"/>
                    <w:rPr>
                      <w:rFonts w:ascii="Bookman Old Style" w:hAnsi="Bookman Old Style" w:cs="Arial"/>
                      <w:bCs/>
                      <w:iCs/>
                      <w:caps w:val="0"/>
                      <w:lang w:val="es-ES" w:eastAsia="es-ES"/>
                    </w:rPr>
                  </w:pPr>
                  <w:r w:rsidRPr="00380AC9">
                    <w:rPr>
                      <w:rFonts w:ascii="Bookman Old Style" w:hAnsi="Bookman Old Style" w:cs="Arial"/>
                      <w:bCs/>
                      <w:iCs/>
                      <w:caps w:val="0"/>
                      <w:lang w:val="es-ES" w:eastAsia="es-ES"/>
                    </w:rPr>
                    <w:t>Informe de monitoreo y seguridad persistente, que incluya:</w:t>
                  </w:r>
                </w:p>
                <w:p w:rsidR="007C510A" w:rsidRPr="00380AC9" w:rsidRDefault="007C510A" w:rsidP="00CB4036">
                  <w:pPr>
                    <w:numPr>
                      <w:ilvl w:val="0"/>
                      <w:numId w:val="24"/>
                    </w:numPr>
                    <w:spacing w:line="240" w:lineRule="auto"/>
                    <w:jc w:val="left"/>
                    <w:rPr>
                      <w:rFonts w:ascii="Bookman Old Style" w:hAnsi="Bookman Old Style" w:cs="Arial"/>
                      <w:bCs/>
                      <w:iCs/>
                      <w:caps w:val="0"/>
                      <w:lang w:val="es-ES" w:eastAsia="es-ES"/>
                    </w:rPr>
                  </w:pPr>
                  <w:r w:rsidRPr="00380AC9">
                    <w:rPr>
                      <w:rFonts w:ascii="Bookman Old Style" w:hAnsi="Bookman Old Style" w:cs="Arial"/>
                      <w:bCs/>
                      <w:iCs/>
                      <w:caps w:val="0"/>
                      <w:lang w:val="es-ES" w:eastAsia="es-ES"/>
                    </w:rPr>
                    <w:t>Detalle cronológico de monitoreo</w:t>
                  </w:r>
                </w:p>
                <w:p w:rsidR="007C510A" w:rsidRPr="00380AC9" w:rsidRDefault="007C510A" w:rsidP="00CB4036">
                  <w:pPr>
                    <w:numPr>
                      <w:ilvl w:val="0"/>
                      <w:numId w:val="24"/>
                    </w:numPr>
                    <w:spacing w:line="240" w:lineRule="auto"/>
                    <w:jc w:val="left"/>
                    <w:rPr>
                      <w:rFonts w:ascii="Bookman Old Style" w:hAnsi="Bookman Old Style" w:cs="Arial"/>
                      <w:bCs/>
                      <w:iCs/>
                      <w:caps w:val="0"/>
                      <w:lang w:val="es-ES" w:eastAsia="es-ES"/>
                    </w:rPr>
                  </w:pPr>
                  <w:r w:rsidRPr="00380AC9">
                    <w:rPr>
                      <w:rFonts w:ascii="Bookman Old Style" w:hAnsi="Bookman Old Style" w:cs="Arial"/>
                      <w:bCs/>
                      <w:iCs/>
                      <w:caps w:val="0"/>
                      <w:lang w:val="es-ES" w:eastAsia="es-ES"/>
                    </w:rPr>
                    <w:t>Detalle de incidentes.</w:t>
                  </w:r>
                </w:p>
                <w:p w:rsidR="007C510A" w:rsidRPr="00380AC9" w:rsidRDefault="007C510A" w:rsidP="00CB4036">
                  <w:pPr>
                    <w:numPr>
                      <w:ilvl w:val="0"/>
                      <w:numId w:val="24"/>
                    </w:numPr>
                    <w:spacing w:line="240" w:lineRule="auto"/>
                    <w:jc w:val="left"/>
                    <w:rPr>
                      <w:rFonts w:ascii="Bookman Old Style" w:hAnsi="Bookman Old Style" w:cs="Arial"/>
                      <w:bCs/>
                      <w:iCs/>
                      <w:caps w:val="0"/>
                      <w:lang w:val="es-ES" w:eastAsia="es-ES"/>
                    </w:rPr>
                  </w:pPr>
                  <w:r w:rsidRPr="00380AC9">
                    <w:rPr>
                      <w:rFonts w:ascii="Bookman Old Style" w:hAnsi="Bookman Old Style" w:cs="Arial"/>
                      <w:bCs/>
                      <w:iCs/>
                      <w:caps w:val="0"/>
                      <w:lang w:val="es-ES" w:eastAsia="es-ES"/>
                    </w:rPr>
                    <w:t>Descripción de soluciones</w:t>
                  </w:r>
                </w:p>
                <w:p w:rsidR="007C510A" w:rsidRPr="00380AC9" w:rsidRDefault="007C510A" w:rsidP="00CB4036">
                  <w:pPr>
                    <w:numPr>
                      <w:ilvl w:val="0"/>
                      <w:numId w:val="24"/>
                    </w:numPr>
                    <w:spacing w:line="240" w:lineRule="auto"/>
                    <w:jc w:val="left"/>
                    <w:rPr>
                      <w:rFonts w:ascii="Bookman Old Style" w:hAnsi="Bookman Old Style" w:cs="Arial"/>
                      <w:bCs/>
                      <w:iCs/>
                      <w:caps w:val="0"/>
                      <w:lang w:val="es-ES" w:eastAsia="es-ES"/>
                    </w:rPr>
                  </w:pPr>
                  <w:r w:rsidRPr="00380AC9">
                    <w:rPr>
                      <w:rFonts w:ascii="Bookman Old Style" w:hAnsi="Bookman Old Style" w:cs="Arial"/>
                      <w:bCs/>
                      <w:iCs/>
                      <w:caps w:val="0"/>
                      <w:lang w:val="es-ES" w:eastAsia="es-ES"/>
                    </w:rPr>
                    <w:t>Reportes SOC</w:t>
                  </w:r>
                </w:p>
                <w:p w:rsidR="007C510A" w:rsidRPr="00380AC9" w:rsidRDefault="007C510A" w:rsidP="00CB4036">
                  <w:pPr>
                    <w:numPr>
                      <w:ilvl w:val="0"/>
                      <w:numId w:val="24"/>
                    </w:numPr>
                    <w:spacing w:line="240" w:lineRule="auto"/>
                    <w:jc w:val="left"/>
                    <w:rPr>
                      <w:rFonts w:ascii="Bookman Old Style" w:hAnsi="Bookman Old Style" w:cs="Arial"/>
                      <w:bCs/>
                      <w:iCs/>
                      <w:caps w:val="0"/>
                      <w:lang w:val="es-ES" w:eastAsia="es-ES"/>
                    </w:rPr>
                  </w:pPr>
                  <w:r w:rsidRPr="00380AC9">
                    <w:rPr>
                      <w:rFonts w:ascii="Bookman Old Style" w:hAnsi="Bookman Old Style" w:cs="Arial"/>
                      <w:bCs/>
                      <w:iCs/>
                      <w:caps w:val="0"/>
                      <w:lang w:val="es-ES" w:eastAsia="es-ES"/>
                    </w:rPr>
                    <w:t>Otros (propuestos por el proveedor)</w:t>
                  </w:r>
                </w:p>
                <w:p w:rsidR="007C510A" w:rsidRPr="00BA567F" w:rsidRDefault="007C510A" w:rsidP="00BA567F">
                  <w:pPr>
                    <w:pStyle w:val="Prrafodelista"/>
                    <w:numPr>
                      <w:ilvl w:val="0"/>
                      <w:numId w:val="25"/>
                    </w:numPr>
                    <w:spacing w:line="240" w:lineRule="auto"/>
                    <w:jc w:val="left"/>
                    <w:rPr>
                      <w:rFonts w:ascii="Bookman Old Style" w:hAnsi="Bookman Old Style" w:cs="Arial"/>
                      <w:bCs/>
                      <w:iCs/>
                      <w:caps w:val="0"/>
                      <w:lang w:val="es-ES" w:eastAsia="es-ES"/>
                    </w:rPr>
                  </w:pPr>
                  <w:r w:rsidRPr="00BA567F">
                    <w:rPr>
                      <w:rFonts w:ascii="Bookman Old Style" w:hAnsi="Bookman Old Style" w:cs="Arial"/>
                      <w:bCs/>
                      <w:iCs/>
                      <w:caps w:val="0"/>
                      <w:lang w:val="es-ES" w:eastAsia="es-ES"/>
                    </w:rPr>
                    <w:t>Resumen ejecutivo</w:t>
                  </w:r>
                </w:p>
              </w:tc>
            </w:tr>
            <w:tr w:rsidR="007C510A" w:rsidRPr="00380AC9" w:rsidTr="00346A50">
              <w:trPr>
                <w:cantSplit/>
                <w:trHeight w:val="614"/>
                <w:jc w:val="center"/>
              </w:trPr>
              <w:tc>
                <w:tcPr>
                  <w:tcW w:w="137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C510A" w:rsidRPr="00380AC9" w:rsidRDefault="007C510A" w:rsidP="00CB4036">
                  <w:pPr>
                    <w:jc w:val="center"/>
                    <w:rPr>
                      <w:rFonts w:ascii="Bookman Old Style" w:hAnsi="Bookman Old Style" w:cs="Times New Roman"/>
                      <w:caps w:val="0"/>
                      <w:lang w:val="es-ES_tradnl" w:eastAsia="es-BO"/>
                    </w:rPr>
                  </w:pPr>
                </w:p>
              </w:tc>
              <w:tc>
                <w:tcPr>
                  <w:tcW w:w="156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C510A" w:rsidRPr="00380AC9" w:rsidRDefault="007C510A" w:rsidP="00CB4036">
                  <w:pPr>
                    <w:jc w:val="center"/>
                    <w:rPr>
                      <w:rFonts w:ascii="Bookman Old Style" w:hAnsi="Bookman Old Style" w:cs="Times New Roman"/>
                      <w:caps w:val="0"/>
                      <w:lang w:val="es-ES_tradnl" w:eastAsia="es-BO"/>
                    </w:rPr>
                  </w:pPr>
                </w:p>
              </w:tc>
              <w:tc>
                <w:tcPr>
                  <w:tcW w:w="20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67F" w:rsidRPr="00BA567F" w:rsidRDefault="00BA567F" w:rsidP="00BA567F">
                  <w:pPr>
                    <w:pStyle w:val="Prrafodelista"/>
                    <w:numPr>
                      <w:ilvl w:val="0"/>
                      <w:numId w:val="28"/>
                    </w:numPr>
                    <w:spacing w:line="240" w:lineRule="auto"/>
                    <w:jc w:val="left"/>
                    <w:rPr>
                      <w:rFonts w:ascii="Bookman Old Style" w:hAnsi="Bookman Old Style" w:cs="Arial"/>
                      <w:bCs/>
                      <w:iCs/>
                      <w:caps w:val="0"/>
                      <w:lang w:val="es-ES" w:eastAsia="es-ES"/>
                    </w:rPr>
                  </w:pPr>
                  <w:r w:rsidRPr="00BA567F">
                    <w:rPr>
                      <w:rFonts w:ascii="Bookman Old Style" w:hAnsi="Bookman Old Style" w:cs="Arial"/>
                      <w:bCs/>
                      <w:iCs/>
                      <w:caps w:val="0"/>
                      <w:lang w:val="es-ES" w:eastAsia="es-ES"/>
                    </w:rPr>
                    <w:t>Informe final de resultados consolidados de todo el servicio brindado.</w:t>
                  </w:r>
                </w:p>
                <w:p w:rsidR="007C510A" w:rsidRPr="00380AC9" w:rsidRDefault="00BA567F" w:rsidP="00BA567F">
                  <w:pPr>
                    <w:numPr>
                      <w:ilvl w:val="0"/>
                      <w:numId w:val="28"/>
                    </w:numPr>
                    <w:spacing w:line="240" w:lineRule="auto"/>
                    <w:jc w:val="left"/>
                    <w:rPr>
                      <w:rFonts w:ascii="Bookman Old Style" w:hAnsi="Bookman Old Style" w:cs="Arial"/>
                      <w:bCs/>
                      <w:iCs/>
                      <w:caps w:val="0"/>
                      <w:lang w:val="es-ES" w:eastAsia="es-ES"/>
                    </w:rPr>
                  </w:pPr>
                  <w:r w:rsidRPr="00BA567F">
                    <w:rPr>
                      <w:rFonts w:ascii="Bookman Old Style" w:hAnsi="Bookman Old Style" w:cs="Arial"/>
                      <w:bCs/>
                      <w:iCs/>
                      <w:caps w:val="0"/>
                      <w:lang w:eastAsia="es-ES"/>
                    </w:rPr>
                    <w:t>Resumen ejecutivo conclusivo de todo el servicio brindado.</w:t>
                  </w:r>
                </w:p>
              </w:tc>
            </w:tr>
          </w:tbl>
          <w:p w:rsidR="00862464" w:rsidRPr="00862464" w:rsidRDefault="00862464" w:rsidP="00862464">
            <w:pPr>
              <w:spacing w:line="240" w:lineRule="auto"/>
              <w:rPr>
                <w:rFonts w:ascii="Bookman Old Style" w:hAnsi="Bookman Old Style"/>
                <w:sz w:val="22"/>
                <w:szCs w:val="22"/>
                <w:lang w:val="es-BO" w:eastAsia="es-BO"/>
              </w:rPr>
            </w:pPr>
            <w:r w:rsidRPr="00862464">
              <w:rPr>
                <w:rFonts w:ascii="Bookman Old Style" w:hAnsi="Bookman Old Style"/>
                <w:sz w:val="22"/>
                <w:szCs w:val="22"/>
                <w:lang w:val="es-BO" w:eastAsia="es-BO"/>
              </w:rPr>
              <w:t xml:space="preserve">El </w:t>
            </w:r>
            <w:r w:rsidRPr="00862464">
              <w:rPr>
                <w:rFonts w:ascii="Bookman Old Style" w:hAnsi="Bookman Old Style"/>
                <w:b/>
                <w:sz w:val="22"/>
                <w:szCs w:val="22"/>
                <w:lang w:val="es-BO" w:eastAsia="es-BO"/>
              </w:rPr>
              <w:t>PROVEEDOR</w:t>
            </w:r>
            <w:r w:rsidRPr="00862464">
              <w:rPr>
                <w:rFonts w:ascii="Bookman Old Style" w:hAnsi="Bookman Old Style"/>
                <w:sz w:val="22"/>
                <w:szCs w:val="22"/>
                <w:lang w:val="es-BO" w:eastAsia="es-BO"/>
              </w:rPr>
              <w:t xml:space="preserve"> debe enviar los </w:t>
            </w:r>
            <w:r w:rsidRPr="00862464">
              <w:rPr>
                <w:rFonts w:ascii="Bookman Old Style" w:hAnsi="Bookman Old Style"/>
                <w:color w:val="000000"/>
                <w:sz w:val="22"/>
                <w:szCs w:val="22"/>
                <w:lang w:val="es-BO"/>
              </w:rPr>
              <w:t xml:space="preserve">informes </w:t>
            </w:r>
            <w:r w:rsidRPr="00862464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y resúmenes ejecutivos </w:t>
            </w:r>
            <w:r w:rsidRPr="00862464">
              <w:rPr>
                <w:rFonts w:ascii="Bookman Old Style" w:hAnsi="Bookman Old Style"/>
                <w:sz w:val="22"/>
                <w:szCs w:val="22"/>
                <w:lang w:val="es-BO" w:eastAsia="es-BO"/>
              </w:rPr>
              <w:t>dirigidos al Responsable y/o Comisión de Recepción del TSE por cada servicio realizado.</w:t>
            </w:r>
          </w:p>
          <w:p w:rsidR="00E65B86" w:rsidRPr="00862464" w:rsidRDefault="00E65B86" w:rsidP="0036573E">
            <w:pPr>
              <w:spacing w:line="240" w:lineRule="auto"/>
              <w:rPr>
                <w:rFonts w:ascii="Bookman Old Style" w:hAnsi="Bookman Old Style"/>
                <w:sz w:val="22"/>
                <w:szCs w:val="22"/>
                <w:lang w:val="es-BO" w:eastAsia="es-BO"/>
              </w:rPr>
            </w:pPr>
          </w:p>
          <w:p w:rsidR="00E65B86" w:rsidRPr="00380AC9" w:rsidRDefault="00380AC9" w:rsidP="0036573E">
            <w:pPr>
              <w:spacing w:line="240" w:lineRule="auto"/>
              <w:rPr>
                <w:rFonts w:ascii="Bookman Old Style" w:hAnsi="Bookman Old Style"/>
                <w:sz w:val="22"/>
                <w:szCs w:val="22"/>
                <w:lang w:val="es-BO" w:eastAsia="es-BO"/>
              </w:rPr>
            </w:pPr>
            <w:r w:rsidRPr="00380AC9">
              <w:rPr>
                <w:rFonts w:ascii="Bookman Old Style" w:hAnsi="Bookman Old Style"/>
                <w:color w:val="000000"/>
                <w:sz w:val="22"/>
                <w:szCs w:val="22"/>
                <w:lang w:val="es-BO"/>
              </w:rPr>
              <w:t xml:space="preserve">Por aspectos de seguridad y confidencialidad, a fin de evitar fuga de información sensible, la presentación de informes </w:t>
            </w:r>
            <w:r w:rsidRPr="00380AC9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y resúmenes ejecutivos </w:t>
            </w:r>
            <w:r w:rsidRPr="00380AC9">
              <w:rPr>
                <w:rFonts w:ascii="Bookman Old Style" w:hAnsi="Bookman Old Style"/>
                <w:color w:val="000000"/>
                <w:sz w:val="22"/>
                <w:szCs w:val="22"/>
                <w:lang w:val="es-BO"/>
              </w:rPr>
              <w:t xml:space="preserve">del primer y segundo servicio, deberá ser en medio óptico y éstos deberán ser protegidos por contraseña proporcionada al </w:t>
            </w:r>
            <w:r w:rsidRPr="00380AC9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Responsable o Comisión de Recepción</w:t>
            </w:r>
            <w:r w:rsidRPr="00380AC9">
              <w:rPr>
                <w:rFonts w:ascii="Bookman Old Style" w:hAnsi="Bookman Old Style"/>
                <w:color w:val="000000"/>
                <w:sz w:val="22"/>
                <w:szCs w:val="22"/>
                <w:lang w:val="es-BO"/>
              </w:rPr>
              <w:t>.</w:t>
            </w:r>
          </w:p>
        </w:tc>
      </w:tr>
      <w:tr w:rsidR="00F53DAC" w:rsidRPr="00380AC9" w:rsidTr="00B770DE">
        <w:trPr>
          <w:trHeight w:val="420"/>
        </w:trPr>
        <w:tc>
          <w:tcPr>
            <w:tcW w:w="10692" w:type="dxa"/>
            <w:gridSpan w:val="2"/>
            <w:shd w:val="clear" w:color="auto" w:fill="B4C6E7" w:themeFill="accent5" w:themeFillTint="66"/>
            <w:hideMark/>
          </w:tcPr>
          <w:p w:rsidR="00F53DAC" w:rsidRPr="00380AC9" w:rsidRDefault="00C70CA1" w:rsidP="00016166">
            <w:pPr>
              <w:pStyle w:val="Prrafodelista"/>
              <w:numPr>
                <w:ilvl w:val="0"/>
                <w:numId w:val="14"/>
              </w:numPr>
              <w:spacing w:line="240" w:lineRule="auto"/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  <w:lastRenderedPageBreak/>
              <w:t>GARANTÍAS</w:t>
            </w:r>
            <w:r w:rsidR="00F53DAC" w:rsidRPr="00380AC9"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  <w:t xml:space="preserve"> </w:t>
            </w:r>
          </w:p>
        </w:tc>
      </w:tr>
      <w:tr w:rsidR="00F53DAC" w:rsidRPr="00380AC9" w:rsidTr="00B770DE">
        <w:trPr>
          <w:trHeight w:val="413"/>
        </w:trPr>
        <w:tc>
          <w:tcPr>
            <w:tcW w:w="10692" w:type="dxa"/>
            <w:gridSpan w:val="2"/>
            <w:shd w:val="clear" w:color="auto" w:fill="B4C6E7" w:themeFill="accent5" w:themeFillTint="66"/>
            <w:hideMark/>
          </w:tcPr>
          <w:p w:rsidR="00F53DAC" w:rsidRPr="00380AC9" w:rsidRDefault="00F53DAC" w:rsidP="000075DA">
            <w:pPr>
              <w:spacing w:line="240" w:lineRule="auto"/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  <w:t>CUMPLIMIENTO DE CONTRATO</w:t>
            </w:r>
          </w:p>
        </w:tc>
      </w:tr>
      <w:tr w:rsidR="00F53DAC" w:rsidRPr="00380AC9" w:rsidTr="00B770DE">
        <w:trPr>
          <w:trHeight w:val="1758"/>
        </w:trPr>
        <w:tc>
          <w:tcPr>
            <w:tcW w:w="10692" w:type="dxa"/>
            <w:gridSpan w:val="2"/>
            <w:hideMark/>
          </w:tcPr>
          <w:p w:rsidR="00590154" w:rsidRPr="00380AC9" w:rsidRDefault="00590154" w:rsidP="00590154">
            <w:pPr>
              <w:spacing w:line="240" w:lineRule="auto"/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>La entidad convocante solicitará la Garantía de Cumplimiento de Contrato, equivalente al siete por ciento (7%) del monto del contrato. Cuando se tengan programados pagos parciales, en sustitución de la Garantía de Cumplimiento de Contrato, se podrá prever una retención del siete por ciento (7%) de cada pago.</w:t>
            </w:r>
          </w:p>
          <w:p w:rsidR="00E63C51" w:rsidRPr="00E63C51" w:rsidRDefault="00E63C51" w:rsidP="00E63C51">
            <w:pPr>
              <w:spacing w:line="240" w:lineRule="auto"/>
              <w:rPr>
                <w:rFonts w:ascii="Bookman Old Style" w:hAnsi="Bookman Old Style"/>
                <w:sz w:val="22"/>
                <w:szCs w:val="22"/>
                <w:lang w:val="es-BO" w:eastAsia="es-BO"/>
              </w:rPr>
            </w:pPr>
            <w:r w:rsidRPr="00E63C51">
              <w:rPr>
                <w:rFonts w:ascii="Bookman Old Style" w:hAnsi="Bookman Old Style"/>
                <w:sz w:val="22"/>
                <w:szCs w:val="22"/>
                <w:lang w:val="es-BO" w:eastAsia="es-BO"/>
              </w:rPr>
              <w:t>La retención de la garantía de cumplimiento de contrato será devuelta previa presentación de:</w:t>
            </w:r>
          </w:p>
          <w:p w:rsidR="00F53DAC" w:rsidRPr="00380AC9" w:rsidRDefault="00E63C51" w:rsidP="00E63C51">
            <w:pPr>
              <w:pStyle w:val="Prrafodelista"/>
              <w:numPr>
                <w:ilvl w:val="0"/>
                <w:numId w:val="27"/>
              </w:numPr>
              <w:spacing w:line="240" w:lineRule="auto"/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</w:pPr>
            <w:r w:rsidRPr="00E63C51">
              <w:rPr>
                <w:rFonts w:ascii="Bookman Old Style" w:hAnsi="Bookman Old Style" w:cs="Arial"/>
                <w:sz w:val="22"/>
                <w:szCs w:val="22"/>
                <w:lang w:val="es-BO"/>
              </w:rPr>
              <w:t>Informe final de resultados consolidados de todo el servicio brindado.</w:t>
            </w:r>
          </w:p>
        </w:tc>
      </w:tr>
      <w:tr w:rsidR="00F53DAC" w:rsidRPr="00380AC9" w:rsidTr="00B770DE">
        <w:trPr>
          <w:trHeight w:val="475"/>
        </w:trPr>
        <w:tc>
          <w:tcPr>
            <w:tcW w:w="10692" w:type="dxa"/>
            <w:gridSpan w:val="2"/>
            <w:shd w:val="clear" w:color="auto" w:fill="B4C6E7" w:themeFill="accent5" w:themeFillTint="66"/>
            <w:hideMark/>
          </w:tcPr>
          <w:p w:rsidR="00F53DAC" w:rsidRPr="00380AC9" w:rsidRDefault="00F53DAC" w:rsidP="00016166">
            <w:pPr>
              <w:pStyle w:val="Prrafodelista"/>
              <w:numPr>
                <w:ilvl w:val="0"/>
                <w:numId w:val="14"/>
              </w:numPr>
              <w:spacing w:line="240" w:lineRule="auto"/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  <w:t>ANTICIPO</w:t>
            </w:r>
          </w:p>
        </w:tc>
      </w:tr>
      <w:tr w:rsidR="00F53DAC" w:rsidRPr="00380AC9" w:rsidTr="00B770DE">
        <w:trPr>
          <w:trHeight w:val="437"/>
        </w:trPr>
        <w:tc>
          <w:tcPr>
            <w:tcW w:w="10692" w:type="dxa"/>
            <w:gridSpan w:val="2"/>
            <w:hideMark/>
          </w:tcPr>
          <w:p w:rsidR="00F53DAC" w:rsidRPr="00380AC9" w:rsidRDefault="00EF5245" w:rsidP="00EF5245">
            <w:pPr>
              <w:spacing w:line="240" w:lineRule="auto"/>
              <w:rPr>
                <w:rFonts w:ascii="Bookman Old Style" w:hAnsi="Bookman Old Style"/>
                <w:i/>
                <w:iCs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 w:cs="Arial"/>
                <w:sz w:val="22"/>
                <w:szCs w:val="22"/>
              </w:rPr>
              <w:t>NO se otorgará anticipo.</w:t>
            </w:r>
          </w:p>
        </w:tc>
      </w:tr>
      <w:tr w:rsidR="00F53DAC" w:rsidRPr="00380AC9" w:rsidTr="00B770DE">
        <w:trPr>
          <w:trHeight w:val="399"/>
        </w:trPr>
        <w:tc>
          <w:tcPr>
            <w:tcW w:w="10692" w:type="dxa"/>
            <w:gridSpan w:val="2"/>
            <w:shd w:val="clear" w:color="auto" w:fill="B4C6E7" w:themeFill="accent5" w:themeFillTint="66"/>
            <w:hideMark/>
          </w:tcPr>
          <w:p w:rsidR="00F53DAC" w:rsidRPr="00380AC9" w:rsidRDefault="00F53DAC" w:rsidP="00016166">
            <w:pPr>
              <w:pStyle w:val="Prrafodelista"/>
              <w:numPr>
                <w:ilvl w:val="0"/>
                <w:numId w:val="14"/>
              </w:numPr>
              <w:spacing w:line="240" w:lineRule="auto"/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  <w:t>RÉGIMEN DE MULTAS</w:t>
            </w:r>
            <w:r w:rsidRPr="00380AC9"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  <w:t xml:space="preserve"> </w:t>
            </w:r>
          </w:p>
        </w:tc>
      </w:tr>
      <w:tr w:rsidR="00F53DAC" w:rsidRPr="00380AC9" w:rsidTr="00B770DE">
        <w:trPr>
          <w:trHeight w:val="2657"/>
        </w:trPr>
        <w:tc>
          <w:tcPr>
            <w:tcW w:w="10692" w:type="dxa"/>
            <w:gridSpan w:val="2"/>
            <w:hideMark/>
          </w:tcPr>
          <w:p w:rsidR="00EF5245" w:rsidRPr="00380AC9" w:rsidRDefault="00154707" w:rsidP="00EF5245">
            <w:pPr>
              <w:spacing w:line="240" w:lineRule="auto"/>
              <w:ind w:right="57"/>
              <w:rPr>
                <w:rFonts w:ascii="Bookman Old Style" w:hAnsi="Bookman Old Style" w:cs="Arial"/>
                <w:sz w:val="22"/>
                <w:szCs w:val="22"/>
                <w:lang w:val="es-BO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es-BO"/>
              </w:rPr>
              <w:t>El PROVEEDOR</w:t>
            </w:r>
            <w:r w:rsidR="00EF5245" w:rsidRPr="00380AC9">
              <w:rPr>
                <w:rFonts w:ascii="Bookman Old Style" w:hAnsi="Bookman Old Style" w:cs="Arial"/>
                <w:sz w:val="22"/>
                <w:szCs w:val="22"/>
                <w:lang w:val="es-BO"/>
              </w:rPr>
              <w:t xml:space="preserve"> adjudicad</w:t>
            </w:r>
            <w:r>
              <w:rPr>
                <w:rFonts w:ascii="Bookman Old Style" w:hAnsi="Bookman Old Style" w:cs="Arial"/>
                <w:sz w:val="22"/>
                <w:szCs w:val="22"/>
                <w:lang w:val="es-BO"/>
              </w:rPr>
              <w:t>o</w:t>
            </w:r>
            <w:r w:rsidR="00EF5245" w:rsidRPr="00380AC9">
              <w:rPr>
                <w:rFonts w:ascii="Bookman Old Style" w:hAnsi="Bookman Old Style" w:cs="Arial"/>
                <w:sz w:val="22"/>
                <w:szCs w:val="22"/>
                <w:lang w:val="es-BO"/>
              </w:rPr>
              <w:t xml:space="preserve"> debe cumplir con los plazos de entrega de los </w:t>
            </w:r>
            <w:r>
              <w:rPr>
                <w:rFonts w:ascii="Bookman Old Style" w:hAnsi="Bookman Old Style" w:cs="Arial"/>
                <w:sz w:val="22"/>
                <w:szCs w:val="22"/>
                <w:lang w:val="es-BO"/>
              </w:rPr>
              <w:t>dos ÍTEMS</w:t>
            </w:r>
            <w:r w:rsidR="00EF5245" w:rsidRPr="00380AC9">
              <w:rPr>
                <w:rFonts w:ascii="Bookman Old Style" w:hAnsi="Bookman Old Style" w:cs="Arial"/>
                <w:sz w:val="22"/>
                <w:szCs w:val="22"/>
                <w:lang w:val="es-BO"/>
              </w:rPr>
              <w:t>, caso contrario se le aplicará una multa del 1 % del monto total del contrato</w:t>
            </w:r>
            <w:r w:rsidR="00EF5245" w:rsidRPr="00380AC9">
              <w:rPr>
                <w:rFonts w:ascii="Bookman Old Style" w:hAnsi="Bookman Old Style" w:cs="Arial"/>
                <w:b/>
                <w:sz w:val="22"/>
                <w:szCs w:val="22"/>
                <w:lang w:val="es-BO"/>
              </w:rPr>
              <w:t xml:space="preserve"> </w:t>
            </w:r>
            <w:r w:rsidR="00EF5245" w:rsidRPr="00380AC9">
              <w:rPr>
                <w:rFonts w:ascii="Bookman Old Style" w:hAnsi="Bookman Old Style" w:cs="Arial"/>
                <w:sz w:val="22"/>
                <w:szCs w:val="22"/>
                <w:lang w:val="es-BO"/>
              </w:rPr>
              <w:t xml:space="preserve">por cada día calendario de retraso o incumplimiento en la prestación del servicio. </w:t>
            </w:r>
          </w:p>
          <w:p w:rsidR="00EF5245" w:rsidRPr="00380AC9" w:rsidRDefault="00EF5245" w:rsidP="00EF5245">
            <w:pPr>
              <w:spacing w:line="240" w:lineRule="auto"/>
              <w:ind w:right="57"/>
              <w:rPr>
                <w:rFonts w:ascii="Bookman Old Style" w:hAnsi="Bookman Old Style" w:cs="Arial"/>
                <w:bCs/>
                <w:iCs/>
                <w:sz w:val="22"/>
                <w:szCs w:val="22"/>
                <w:lang w:val="es-BO"/>
              </w:rPr>
            </w:pPr>
            <w:r w:rsidRPr="00380AC9">
              <w:rPr>
                <w:rFonts w:ascii="Bookman Old Style" w:hAnsi="Bookman Old Style" w:cs="Arial"/>
                <w:bCs/>
                <w:iCs/>
                <w:sz w:val="22"/>
                <w:szCs w:val="22"/>
                <w:lang w:val="es-BO"/>
              </w:rPr>
              <w:t>La suma de las multas no podrá exceder en ningún caso el 20% del monto total del contrato, sin perjuicio de resolver el mismo.</w:t>
            </w:r>
          </w:p>
          <w:p w:rsidR="00EF5245" w:rsidRPr="00380AC9" w:rsidRDefault="00EF5245" w:rsidP="00EF5245">
            <w:pPr>
              <w:spacing w:line="240" w:lineRule="auto"/>
              <w:ind w:right="57"/>
              <w:rPr>
                <w:rFonts w:ascii="Bookman Old Style" w:hAnsi="Bookman Old Style" w:cs="Arial"/>
                <w:bCs/>
                <w:iCs/>
                <w:sz w:val="22"/>
                <w:szCs w:val="22"/>
                <w:lang w:val="es-BO"/>
              </w:rPr>
            </w:pPr>
          </w:p>
          <w:p w:rsidR="00F53DAC" w:rsidRPr="00380AC9" w:rsidRDefault="00EF5245" w:rsidP="00154707">
            <w:pPr>
              <w:spacing w:line="240" w:lineRule="auto"/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 w:cs="Arial"/>
                <w:sz w:val="22"/>
                <w:szCs w:val="22"/>
                <w:lang w:val="es-BO"/>
              </w:rPr>
              <w:t xml:space="preserve">*En casos de fuerza mayor o casos fortuitos, </w:t>
            </w:r>
            <w:r w:rsidR="00154707">
              <w:rPr>
                <w:rFonts w:ascii="Bookman Old Style" w:hAnsi="Bookman Old Style" w:cs="Arial"/>
                <w:sz w:val="22"/>
                <w:szCs w:val="22"/>
                <w:lang w:val="es-BO"/>
              </w:rPr>
              <w:t>el PROVEEDOR</w:t>
            </w:r>
            <w:r w:rsidRPr="00380AC9">
              <w:rPr>
                <w:rFonts w:ascii="Bookman Old Style" w:hAnsi="Bookman Old Style" w:cs="Arial"/>
                <w:sz w:val="22"/>
                <w:szCs w:val="22"/>
                <w:lang w:val="es-BO"/>
              </w:rPr>
              <w:t xml:space="preserve"> adjudicad</w:t>
            </w:r>
            <w:ins w:id="0" w:author="Gerardo Luna Arguata" w:date="2021-03-25T15:56:00Z">
              <w:r w:rsidR="00154707">
                <w:rPr>
                  <w:rFonts w:ascii="Bookman Old Style" w:hAnsi="Bookman Old Style" w:cs="Arial"/>
                  <w:sz w:val="22"/>
                  <w:szCs w:val="22"/>
                  <w:lang w:val="es-BO"/>
                </w:rPr>
                <w:t>o</w:t>
              </w:r>
            </w:ins>
            <w:r w:rsidRPr="00380AC9">
              <w:rPr>
                <w:rFonts w:ascii="Bookman Old Style" w:hAnsi="Bookman Old Style" w:cs="Arial"/>
                <w:sz w:val="22"/>
                <w:szCs w:val="22"/>
                <w:lang w:val="es-BO"/>
              </w:rPr>
              <w:t xml:space="preserve"> deberá enviar un informe documentado del hecho al responsable o Comisión de Recepción en un plazo no mayor a las 48 horas de sucedido el imprevisto. Esto para evitar multas por incumplimiento del servicio y pagos que no correspondan.</w:t>
            </w:r>
          </w:p>
        </w:tc>
      </w:tr>
      <w:tr w:rsidR="00F53DAC" w:rsidRPr="00380AC9" w:rsidTr="00B770DE">
        <w:trPr>
          <w:trHeight w:val="355"/>
        </w:trPr>
        <w:tc>
          <w:tcPr>
            <w:tcW w:w="10692" w:type="dxa"/>
            <w:gridSpan w:val="2"/>
            <w:shd w:val="clear" w:color="auto" w:fill="B4C6E7" w:themeFill="accent5" w:themeFillTint="66"/>
            <w:hideMark/>
          </w:tcPr>
          <w:p w:rsidR="00F53DAC" w:rsidRPr="00380AC9" w:rsidRDefault="00F53DAC" w:rsidP="00016166">
            <w:pPr>
              <w:pStyle w:val="Prrafodelista"/>
              <w:numPr>
                <w:ilvl w:val="0"/>
                <w:numId w:val="14"/>
              </w:numPr>
              <w:spacing w:line="240" w:lineRule="auto"/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  <w:t>RESOLUCIÓN</w:t>
            </w:r>
          </w:p>
        </w:tc>
      </w:tr>
      <w:tr w:rsidR="00F53DAC" w:rsidRPr="00380AC9" w:rsidTr="00B770DE">
        <w:trPr>
          <w:trHeight w:val="600"/>
        </w:trPr>
        <w:tc>
          <w:tcPr>
            <w:tcW w:w="10692" w:type="dxa"/>
            <w:gridSpan w:val="2"/>
            <w:tcBorders>
              <w:bottom w:val="single" w:sz="4" w:space="0" w:color="auto"/>
            </w:tcBorders>
            <w:hideMark/>
          </w:tcPr>
          <w:p w:rsidR="00F53DAC" w:rsidRPr="00380AC9" w:rsidRDefault="00EF5245" w:rsidP="000075DA">
            <w:pPr>
              <w:spacing w:line="240" w:lineRule="auto"/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 w:cs="Arial"/>
                <w:sz w:val="22"/>
                <w:szCs w:val="22"/>
                <w:lang w:val="es-BO"/>
              </w:rPr>
              <w:t xml:space="preserve">Por suspensión del SERVICIO sin justificación alguna, por el lapso de </w:t>
            </w:r>
            <w:r w:rsidR="001804F1" w:rsidRPr="00380AC9">
              <w:rPr>
                <w:rFonts w:ascii="Bookman Old Style" w:hAnsi="Bookman Old Style" w:cs="Arial"/>
                <w:sz w:val="22"/>
                <w:szCs w:val="22"/>
                <w:lang w:val="es-BO"/>
              </w:rPr>
              <w:t>tres (</w:t>
            </w:r>
            <w:r w:rsidRPr="00380AC9">
              <w:rPr>
                <w:rFonts w:ascii="Bookman Old Style" w:hAnsi="Bookman Old Style" w:cs="Arial"/>
                <w:sz w:val="22"/>
                <w:szCs w:val="22"/>
                <w:lang w:val="es-BO"/>
              </w:rPr>
              <w:t>3</w:t>
            </w:r>
            <w:r w:rsidR="001804F1" w:rsidRPr="00380AC9">
              <w:rPr>
                <w:rFonts w:ascii="Bookman Old Style" w:hAnsi="Bookman Old Style" w:cs="Arial"/>
                <w:sz w:val="22"/>
                <w:szCs w:val="22"/>
                <w:lang w:val="es-BO"/>
              </w:rPr>
              <w:t>)</w:t>
            </w:r>
            <w:r w:rsidRPr="00380AC9">
              <w:rPr>
                <w:rFonts w:ascii="Bookman Old Style" w:hAnsi="Bookman Old Style" w:cs="Arial"/>
                <w:sz w:val="22"/>
                <w:szCs w:val="22"/>
                <w:lang w:val="es-BO"/>
              </w:rPr>
              <w:t xml:space="preserve"> días calendario continuos, sin autorización escrita de la CONTRAPARTE.</w:t>
            </w:r>
          </w:p>
        </w:tc>
      </w:tr>
      <w:tr w:rsidR="00F53DAC" w:rsidRPr="00380AC9" w:rsidTr="00B770DE">
        <w:trPr>
          <w:trHeight w:val="353"/>
        </w:trPr>
        <w:tc>
          <w:tcPr>
            <w:tcW w:w="10692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  <w:hideMark/>
          </w:tcPr>
          <w:p w:rsidR="00F53DAC" w:rsidRPr="00380AC9" w:rsidRDefault="00F53DAC" w:rsidP="00016166">
            <w:pPr>
              <w:pStyle w:val="Prrafodelista"/>
              <w:numPr>
                <w:ilvl w:val="0"/>
                <w:numId w:val="14"/>
              </w:numPr>
              <w:spacing w:line="240" w:lineRule="auto"/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  <w:t>RESPONSABLE O COMISIÓN DE RECEPCIÓN</w:t>
            </w:r>
          </w:p>
        </w:tc>
      </w:tr>
      <w:tr w:rsidR="00F53DAC" w:rsidRPr="00380AC9" w:rsidTr="00B770DE">
        <w:trPr>
          <w:trHeight w:val="2725"/>
        </w:trPr>
        <w:tc>
          <w:tcPr>
            <w:tcW w:w="10692" w:type="dxa"/>
            <w:gridSpan w:val="2"/>
            <w:tcBorders>
              <w:top w:val="single" w:sz="4" w:space="0" w:color="auto"/>
            </w:tcBorders>
            <w:hideMark/>
          </w:tcPr>
          <w:p w:rsidR="00E40C06" w:rsidRPr="00380AC9" w:rsidRDefault="00E40C06" w:rsidP="00E40C06">
            <w:pPr>
              <w:pStyle w:val="Textoindependiente3"/>
              <w:rPr>
                <w:rFonts w:ascii="Bookman Old Style" w:hAnsi="Bookman Old Style"/>
                <w:bCs/>
                <w:sz w:val="22"/>
                <w:szCs w:val="22"/>
                <w:lang w:val="es-ES_tradnl"/>
              </w:rPr>
            </w:pPr>
            <w:r w:rsidRPr="00380AC9">
              <w:rPr>
                <w:rFonts w:ascii="Bookman Old Style" w:hAnsi="Bookman Old Style"/>
                <w:bCs/>
                <w:sz w:val="22"/>
                <w:szCs w:val="22"/>
                <w:lang w:val="es-ES_tradnl"/>
              </w:rPr>
              <w:t>El Responsable o Comisión de Recepción será designado por el Responsable de Proceso de Contratación Directa y se encargará de realizar el seguimiento al servicio contratado, a cuyo efecto realizará las siguientes funciones:</w:t>
            </w:r>
          </w:p>
          <w:p w:rsidR="00E40C06" w:rsidRPr="00380AC9" w:rsidRDefault="00E40C06" w:rsidP="00E40C06">
            <w:pPr>
              <w:pStyle w:val="Textoindependiente3"/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</w:pPr>
          </w:p>
          <w:p w:rsidR="00E40C06" w:rsidRPr="00380AC9" w:rsidRDefault="00E40C06" w:rsidP="00E40C06">
            <w:pPr>
              <w:pStyle w:val="Textoindependiente3"/>
              <w:numPr>
                <w:ilvl w:val="0"/>
                <w:numId w:val="20"/>
              </w:num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380AC9">
              <w:rPr>
                <w:rFonts w:ascii="Bookman Old Style" w:hAnsi="Bookman Old Style"/>
                <w:bCs/>
                <w:sz w:val="22"/>
                <w:szCs w:val="22"/>
              </w:rPr>
              <w:t>Efectuar la recepción del servicio y dar su conformidad verificando el cumplimiento de las especificaciones técnicas.</w:t>
            </w:r>
          </w:p>
          <w:p w:rsidR="00E40C06" w:rsidRPr="00380AC9" w:rsidRDefault="00E40C06" w:rsidP="00E40C06">
            <w:pPr>
              <w:pStyle w:val="Textoindependiente3"/>
              <w:numPr>
                <w:ilvl w:val="0"/>
                <w:numId w:val="20"/>
              </w:num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380AC9">
              <w:rPr>
                <w:rFonts w:ascii="Bookman Old Style" w:hAnsi="Bookman Old Style"/>
                <w:bCs/>
                <w:sz w:val="22"/>
                <w:szCs w:val="22"/>
              </w:rPr>
              <w:t xml:space="preserve">Emitir el informe de conformidad, cuando corresponda. </w:t>
            </w:r>
          </w:p>
          <w:p w:rsidR="00E40C06" w:rsidRPr="00380AC9" w:rsidRDefault="00E40C06" w:rsidP="00E40C06">
            <w:pPr>
              <w:pStyle w:val="Prrafodelista"/>
              <w:numPr>
                <w:ilvl w:val="0"/>
                <w:numId w:val="20"/>
              </w:numPr>
              <w:spacing w:line="240" w:lineRule="auto"/>
              <w:rPr>
                <w:rFonts w:ascii="Bookman Old Style" w:hAnsi="Bookman Old Style" w:cs="Arial"/>
                <w:sz w:val="22"/>
                <w:szCs w:val="22"/>
                <w:lang w:val="es-BO"/>
              </w:rPr>
            </w:pPr>
            <w:r w:rsidRPr="00380AC9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Emitir el informe de disconformidad, cuando corresponda.</w:t>
            </w:r>
          </w:p>
          <w:p w:rsidR="00F53DAC" w:rsidRPr="00380AC9" w:rsidRDefault="00E40C06" w:rsidP="00E40C06">
            <w:pPr>
              <w:pStyle w:val="Prrafodelista"/>
              <w:numPr>
                <w:ilvl w:val="0"/>
                <w:numId w:val="20"/>
              </w:numPr>
              <w:spacing w:line="240" w:lineRule="auto"/>
              <w:rPr>
                <w:rFonts w:ascii="Bookman Old Style" w:hAnsi="Bookman Old Style" w:cs="Arial"/>
                <w:sz w:val="22"/>
                <w:szCs w:val="22"/>
                <w:lang w:val="es-BO"/>
              </w:rPr>
            </w:pPr>
            <w:r w:rsidRPr="00380AC9">
              <w:rPr>
                <w:rFonts w:ascii="Bookman Old Style" w:hAnsi="Bookman Old Style" w:cs="Arial"/>
                <w:bCs/>
                <w:sz w:val="22"/>
                <w:szCs w:val="22"/>
                <w:lang w:val="es-BO"/>
              </w:rPr>
              <w:t xml:space="preserve">Emitir el informe final de conformidad donde </w:t>
            </w:r>
            <w:r w:rsidR="00EF5245" w:rsidRPr="00380AC9">
              <w:rPr>
                <w:rFonts w:ascii="Bookman Old Style" w:hAnsi="Bookman Old Style" w:cs="Arial"/>
                <w:bCs/>
                <w:sz w:val="22"/>
                <w:szCs w:val="22"/>
                <w:lang w:val="es-BO"/>
              </w:rPr>
              <w:t>deberá solicitar la devolución de la garantía de cumplimiento de contrato del 7 % (si corresponde)</w:t>
            </w:r>
          </w:p>
        </w:tc>
      </w:tr>
      <w:tr w:rsidR="00F53DAC" w:rsidRPr="00380AC9" w:rsidTr="00B770DE">
        <w:trPr>
          <w:trHeight w:val="409"/>
        </w:trPr>
        <w:tc>
          <w:tcPr>
            <w:tcW w:w="10692" w:type="dxa"/>
            <w:gridSpan w:val="2"/>
            <w:shd w:val="clear" w:color="auto" w:fill="B4C6E7" w:themeFill="accent5" w:themeFillTint="66"/>
            <w:hideMark/>
          </w:tcPr>
          <w:p w:rsidR="00F53DAC" w:rsidRPr="00380AC9" w:rsidRDefault="00E67CC1" w:rsidP="00016166">
            <w:pPr>
              <w:pStyle w:val="Prrafodelista"/>
              <w:numPr>
                <w:ilvl w:val="0"/>
                <w:numId w:val="14"/>
              </w:numPr>
              <w:spacing w:line="240" w:lineRule="auto"/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b/>
                <w:bCs/>
                <w:sz w:val="22"/>
                <w:szCs w:val="22"/>
              </w:rPr>
              <w:t>CONFIDENCIALIDAD</w:t>
            </w:r>
          </w:p>
        </w:tc>
      </w:tr>
      <w:tr w:rsidR="00F53DAC" w:rsidRPr="00380AC9" w:rsidTr="00B770DE">
        <w:trPr>
          <w:trHeight w:val="1930"/>
        </w:trPr>
        <w:tc>
          <w:tcPr>
            <w:tcW w:w="10692" w:type="dxa"/>
            <w:gridSpan w:val="2"/>
            <w:hideMark/>
          </w:tcPr>
          <w:p w:rsidR="00E67CC1" w:rsidRPr="00380AC9" w:rsidRDefault="008D25E3" w:rsidP="001B6F95">
            <w:pPr>
              <w:pStyle w:val="Textoindependiente3"/>
              <w:rPr>
                <w:rFonts w:ascii="Bookman Old Style" w:hAnsi="Bookman Old Style"/>
                <w:bCs/>
                <w:sz w:val="22"/>
                <w:szCs w:val="22"/>
                <w:lang w:val="es-ES_tradnl"/>
              </w:rPr>
            </w:pPr>
            <w:r w:rsidRPr="00380AC9">
              <w:rPr>
                <w:rFonts w:ascii="Bookman Old Style" w:hAnsi="Bookman Old Style"/>
                <w:bCs/>
                <w:sz w:val="22"/>
                <w:szCs w:val="22"/>
                <w:lang w:val="es-ES_tradnl"/>
              </w:rPr>
              <w:t>La</w:t>
            </w:r>
            <w:r w:rsidR="00FC4017" w:rsidRPr="00380AC9">
              <w:rPr>
                <w:rFonts w:ascii="Bookman Old Style" w:hAnsi="Bookman Old Style"/>
                <w:bCs/>
                <w:sz w:val="22"/>
                <w:szCs w:val="22"/>
                <w:lang w:val="es-ES_tradnl"/>
              </w:rPr>
              <w:t xml:space="preserve"> documentación producida por el</w:t>
            </w:r>
            <w:r w:rsidR="00E67CC1" w:rsidRPr="00380AC9">
              <w:rPr>
                <w:rFonts w:ascii="Bookman Old Style" w:hAnsi="Bookman Old Style"/>
                <w:bCs/>
                <w:sz w:val="22"/>
                <w:szCs w:val="22"/>
                <w:lang w:val="es-ES_tradnl"/>
              </w:rPr>
              <w:t xml:space="preserve"> </w:t>
            </w:r>
            <w:r w:rsidR="00FC4017" w:rsidRPr="00380AC9">
              <w:rPr>
                <w:rFonts w:ascii="Bookman Old Style" w:hAnsi="Bookman Old Style"/>
                <w:b/>
                <w:bCs/>
                <w:sz w:val="22"/>
                <w:szCs w:val="22"/>
                <w:lang w:val="es-ES_tradnl"/>
              </w:rPr>
              <w:t>PROVEEDOR</w:t>
            </w:r>
            <w:r w:rsidR="00E67CC1" w:rsidRPr="00380AC9">
              <w:rPr>
                <w:rFonts w:ascii="Bookman Old Style" w:hAnsi="Bookman Old Style"/>
                <w:bCs/>
                <w:sz w:val="22"/>
                <w:szCs w:val="22"/>
                <w:lang w:val="es-ES_tradnl"/>
              </w:rPr>
              <w:t xml:space="preserve">, así </w:t>
            </w:r>
            <w:r w:rsidR="00FC4017" w:rsidRPr="00380AC9">
              <w:rPr>
                <w:rFonts w:ascii="Bookman Old Style" w:hAnsi="Bookman Old Style"/>
                <w:bCs/>
                <w:sz w:val="22"/>
                <w:szCs w:val="22"/>
                <w:lang w:val="es-ES_tradnl"/>
              </w:rPr>
              <w:t>como la información a la que la</w:t>
            </w:r>
            <w:r w:rsidR="00E67CC1" w:rsidRPr="00380AC9">
              <w:rPr>
                <w:rFonts w:ascii="Bookman Old Style" w:hAnsi="Bookman Old Style"/>
                <w:bCs/>
                <w:sz w:val="22"/>
                <w:szCs w:val="22"/>
                <w:lang w:val="es-ES_tradnl"/>
              </w:rPr>
              <w:t xml:space="preserve"> tuviese acceso durante o después de la ejecución </w:t>
            </w:r>
            <w:r w:rsidR="00E40C06" w:rsidRPr="00380AC9">
              <w:rPr>
                <w:rFonts w:ascii="Bookman Old Style" w:hAnsi="Bookman Old Style"/>
                <w:bCs/>
                <w:sz w:val="22"/>
                <w:szCs w:val="22"/>
                <w:lang w:val="es-ES_tradnl"/>
              </w:rPr>
              <w:t>del</w:t>
            </w:r>
            <w:r w:rsidR="001B6F95" w:rsidRPr="00380AC9">
              <w:rPr>
                <w:rFonts w:ascii="Bookman Old Style" w:hAnsi="Bookman Old Style"/>
                <w:bCs/>
                <w:sz w:val="22"/>
                <w:szCs w:val="22"/>
                <w:lang w:val="es-ES_tradnl"/>
              </w:rPr>
              <w:t xml:space="preserve"> presente</w:t>
            </w:r>
            <w:r w:rsidR="00E40C06" w:rsidRPr="00380AC9">
              <w:rPr>
                <w:rFonts w:ascii="Bookman Old Style" w:hAnsi="Bookman Old Style"/>
                <w:bCs/>
                <w:sz w:val="22"/>
                <w:szCs w:val="22"/>
                <w:lang w:val="es-ES_tradnl"/>
              </w:rPr>
              <w:t xml:space="preserve"> </w:t>
            </w:r>
            <w:r w:rsidR="00E40C06" w:rsidRPr="00380AC9">
              <w:rPr>
                <w:rFonts w:ascii="Bookman Old Style" w:hAnsi="Bookman Old Style"/>
                <w:b/>
                <w:bCs/>
                <w:sz w:val="22"/>
                <w:szCs w:val="22"/>
                <w:lang w:val="es-ES_tradnl"/>
              </w:rPr>
              <w:t>SERVICIO</w:t>
            </w:r>
            <w:r w:rsidR="00E67CC1" w:rsidRPr="00380AC9">
              <w:rPr>
                <w:rFonts w:ascii="Bookman Old Style" w:hAnsi="Bookman Old Style"/>
                <w:b/>
                <w:bCs/>
                <w:sz w:val="22"/>
                <w:szCs w:val="22"/>
                <w:lang w:val="es-ES_tradnl"/>
              </w:rPr>
              <w:t>,</w:t>
            </w:r>
            <w:r w:rsidR="00E67CC1" w:rsidRPr="00380AC9">
              <w:rPr>
                <w:rFonts w:ascii="Bookman Old Style" w:hAnsi="Bookman Old Style"/>
                <w:bCs/>
                <w:sz w:val="22"/>
                <w:szCs w:val="22"/>
                <w:lang w:val="es-ES_tradnl"/>
              </w:rPr>
              <w:t xml:space="preserve"> tendrá carácter confidencial, quedando expresamente prohibida su divulgación a terceros, exceptuando los casos en que la </w:t>
            </w:r>
            <w:r w:rsidR="00E67CC1" w:rsidRPr="00380AC9">
              <w:rPr>
                <w:rFonts w:ascii="Bookman Old Style" w:hAnsi="Bookman Old Style"/>
                <w:b/>
                <w:bCs/>
                <w:sz w:val="22"/>
                <w:szCs w:val="22"/>
                <w:lang w:val="es-ES_tradnl"/>
              </w:rPr>
              <w:t>ENTIDAD</w:t>
            </w:r>
            <w:r w:rsidR="00E67CC1" w:rsidRPr="00380AC9">
              <w:rPr>
                <w:rFonts w:ascii="Bookman Old Style" w:hAnsi="Bookman Old Style"/>
                <w:bCs/>
                <w:sz w:val="22"/>
                <w:szCs w:val="22"/>
                <w:lang w:val="es-ES_tradnl"/>
              </w:rPr>
              <w:t xml:space="preserve"> emita un pronunciamiento escrito estableciendo lo contrario.</w:t>
            </w:r>
          </w:p>
          <w:p w:rsidR="00E67CC1" w:rsidRPr="00380AC9" w:rsidRDefault="00E67CC1" w:rsidP="00E67CC1">
            <w:pPr>
              <w:spacing w:line="240" w:lineRule="auto"/>
              <w:rPr>
                <w:rFonts w:ascii="Bookman Old Style" w:hAnsi="Bookman Old Style"/>
                <w:sz w:val="22"/>
                <w:szCs w:val="22"/>
                <w:lang w:val="es-BO" w:eastAsia="es-BO"/>
              </w:rPr>
            </w:pPr>
          </w:p>
          <w:p w:rsidR="00F53DAC" w:rsidRPr="00380AC9" w:rsidRDefault="001B6F95" w:rsidP="00221B31">
            <w:pPr>
              <w:spacing w:line="240" w:lineRule="auto"/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sz w:val="22"/>
                <w:szCs w:val="22"/>
                <w:lang w:val="es-BO" w:eastAsia="es-BO"/>
              </w:rPr>
              <w:t>Así mismo el</w:t>
            </w:r>
            <w:r w:rsidR="00E67CC1" w:rsidRPr="00380AC9">
              <w:rPr>
                <w:rFonts w:ascii="Bookman Old Style" w:hAnsi="Bookman Old Style"/>
                <w:sz w:val="22"/>
                <w:szCs w:val="22"/>
                <w:lang w:val="es-BO" w:eastAsia="es-BO"/>
              </w:rPr>
              <w:t xml:space="preserve"> </w:t>
            </w:r>
            <w:r w:rsidRPr="00380AC9">
              <w:rPr>
                <w:rFonts w:ascii="Bookman Old Style" w:hAnsi="Bookman Old Style"/>
                <w:b/>
                <w:sz w:val="22"/>
                <w:szCs w:val="22"/>
                <w:lang w:val="es-BO" w:eastAsia="es-BO"/>
              </w:rPr>
              <w:t>PROVEEDOR</w:t>
            </w:r>
            <w:r w:rsidR="00E67CC1" w:rsidRPr="00380AC9">
              <w:rPr>
                <w:rFonts w:ascii="Bookman Old Style" w:hAnsi="Bookman Old Style"/>
                <w:sz w:val="22"/>
                <w:szCs w:val="22"/>
                <w:lang w:val="es-BO" w:eastAsia="es-BO"/>
              </w:rPr>
              <w:t xml:space="preserve"> reconoce que la </w:t>
            </w:r>
            <w:r w:rsidR="00E67CC1" w:rsidRPr="00380AC9">
              <w:rPr>
                <w:rFonts w:ascii="Bookman Old Style" w:hAnsi="Bookman Old Style"/>
                <w:b/>
                <w:sz w:val="22"/>
                <w:szCs w:val="22"/>
                <w:lang w:val="es-BO" w:eastAsia="es-BO"/>
              </w:rPr>
              <w:t>ENTIDAD</w:t>
            </w:r>
            <w:r w:rsidR="00E67CC1" w:rsidRPr="00380AC9">
              <w:rPr>
                <w:rFonts w:ascii="Bookman Old Style" w:hAnsi="Bookman Old Style"/>
                <w:sz w:val="22"/>
                <w:szCs w:val="22"/>
                <w:lang w:val="es-BO" w:eastAsia="es-BO"/>
              </w:rPr>
              <w:t xml:space="preserve"> es el único propietario </w:t>
            </w:r>
            <w:r w:rsidR="00221B31" w:rsidRPr="00380AC9">
              <w:rPr>
                <w:rFonts w:ascii="Bookman Old Style" w:hAnsi="Bookman Old Style"/>
                <w:sz w:val="22"/>
                <w:szCs w:val="22"/>
                <w:lang w:val="es-BO" w:eastAsia="es-BO"/>
              </w:rPr>
              <w:t>de la información</w:t>
            </w:r>
            <w:r w:rsidR="00E67CC1" w:rsidRPr="00380AC9">
              <w:rPr>
                <w:rFonts w:ascii="Bookman Old Style" w:hAnsi="Bookman Old Style"/>
                <w:sz w:val="22"/>
                <w:szCs w:val="22"/>
                <w:lang w:val="es-BO" w:eastAsia="es-BO"/>
              </w:rPr>
              <w:t xml:space="preserve"> y documentos producidos en </w:t>
            </w:r>
            <w:r w:rsidR="00E40C06" w:rsidRPr="00380AC9">
              <w:rPr>
                <w:rFonts w:ascii="Bookman Old Style" w:hAnsi="Bookman Old Style"/>
                <w:sz w:val="22"/>
                <w:szCs w:val="22"/>
                <w:lang w:val="es-BO" w:eastAsia="es-BO"/>
              </w:rPr>
              <w:t xml:space="preserve">el </w:t>
            </w:r>
            <w:r w:rsidR="00E40C06" w:rsidRPr="00380AC9">
              <w:rPr>
                <w:rFonts w:ascii="Bookman Old Style" w:hAnsi="Bookman Old Style"/>
                <w:b/>
                <w:sz w:val="22"/>
                <w:szCs w:val="22"/>
                <w:lang w:val="es-BO" w:eastAsia="es-BO"/>
              </w:rPr>
              <w:t>SERVICIO</w:t>
            </w:r>
            <w:r w:rsidR="00E67CC1" w:rsidRPr="00380AC9">
              <w:rPr>
                <w:rFonts w:ascii="Bookman Old Style" w:hAnsi="Bookman Old Style"/>
                <w:b/>
                <w:sz w:val="22"/>
                <w:szCs w:val="22"/>
                <w:lang w:val="es-BO" w:eastAsia="es-BO"/>
              </w:rPr>
              <w:t>.</w:t>
            </w:r>
          </w:p>
        </w:tc>
      </w:tr>
      <w:tr w:rsidR="00F53DAC" w:rsidRPr="00380AC9" w:rsidTr="00B770DE">
        <w:trPr>
          <w:trHeight w:val="414"/>
        </w:trPr>
        <w:tc>
          <w:tcPr>
            <w:tcW w:w="10692" w:type="dxa"/>
            <w:gridSpan w:val="2"/>
            <w:shd w:val="clear" w:color="auto" w:fill="B4C6E7" w:themeFill="accent5" w:themeFillTint="66"/>
            <w:hideMark/>
          </w:tcPr>
          <w:p w:rsidR="00F53DAC" w:rsidRPr="00380AC9" w:rsidRDefault="0047762E" w:rsidP="0047762E">
            <w:pPr>
              <w:pStyle w:val="Prrafodelista"/>
              <w:numPr>
                <w:ilvl w:val="0"/>
                <w:numId w:val="14"/>
              </w:numPr>
              <w:spacing w:line="240" w:lineRule="auto"/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</w:pPr>
            <w:r w:rsidRPr="00380AC9"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  <w:lastRenderedPageBreak/>
              <w:t>MONTO, MONEDA Y FORMA DE PAGO</w:t>
            </w:r>
          </w:p>
        </w:tc>
      </w:tr>
      <w:tr w:rsidR="00F53DAC" w:rsidRPr="00380AC9" w:rsidTr="00B770DE">
        <w:trPr>
          <w:trHeight w:val="5154"/>
        </w:trPr>
        <w:tc>
          <w:tcPr>
            <w:tcW w:w="10692" w:type="dxa"/>
            <w:gridSpan w:val="2"/>
            <w:hideMark/>
          </w:tcPr>
          <w:p w:rsidR="00590154" w:rsidRPr="00380AC9" w:rsidRDefault="00590154" w:rsidP="00590154">
            <w:pPr>
              <w:pStyle w:val="Textoindependiente3"/>
              <w:ind w:left="708" w:hanging="708"/>
              <w:rPr>
                <w:rFonts w:ascii="Bookman Old Style" w:hAnsi="Bookman Old Style"/>
                <w:bCs/>
                <w:sz w:val="22"/>
                <w:szCs w:val="22"/>
                <w:lang w:val="es-ES_tradnl"/>
              </w:rPr>
            </w:pPr>
            <w:r w:rsidRPr="00380AC9">
              <w:rPr>
                <w:rFonts w:ascii="Bookman Old Style" w:hAnsi="Bookman Old Style"/>
                <w:bCs/>
                <w:sz w:val="22"/>
                <w:szCs w:val="22"/>
                <w:lang w:val="es-ES_tradnl"/>
              </w:rPr>
              <w:t xml:space="preserve">Los pagos se realizarán vía SIGEP, a la presentación de informes y resumen ejecutivo (medio </w:t>
            </w:r>
          </w:p>
          <w:p w:rsidR="00590154" w:rsidRPr="00380AC9" w:rsidRDefault="00590154" w:rsidP="00590154">
            <w:pPr>
              <w:pStyle w:val="Textoindependiente3"/>
              <w:ind w:left="708" w:hanging="708"/>
              <w:rPr>
                <w:rFonts w:ascii="Bookman Old Style" w:hAnsi="Bookman Old Style"/>
                <w:bCs/>
                <w:sz w:val="22"/>
                <w:szCs w:val="22"/>
                <w:lang w:val="es-ES_tradnl"/>
              </w:rPr>
            </w:pPr>
            <w:r w:rsidRPr="00380AC9">
              <w:rPr>
                <w:rFonts w:ascii="Bookman Old Style" w:hAnsi="Bookman Old Style"/>
                <w:bCs/>
                <w:sz w:val="22"/>
                <w:szCs w:val="22"/>
                <w:lang w:val="es-ES_tradnl"/>
              </w:rPr>
              <w:t xml:space="preserve">óptico) según lo establecido en el  Punto C Plazo del Servicio e informe de conformidad (emitido </w:t>
            </w:r>
          </w:p>
          <w:p w:rsidR="00590154" w:rsidRPr="00380AC9" w:rsidRDefault="00590154" w:rsidP="00590154">
            <w:pPr>
              <w:pStyle w:val="Textoindependiente3"/>
              <w:ind w:left="708" w:hanging="708"/>
              <w:rPr>
                <w:rFonts w:ascii="Bookman Old Style" w:hAnsi="Bookman Old Style"/>
                <w:bCs/>
                <w:sz w:val="22"/>
                <w:szCs w:val="22"/>
                <w:lang w:val="es-ES_tradnl"/>
              </w:rPr>
            </w:pPr>
            <w:r w:rsidRPr="00380AC9">
              <w:rPr>
                <w:rFonts w:ascii="Bookman Old Style" w:hAnsi="Bookman Old Style"/>
                <w:bCs/>
                <w:sz w:val="22"/>
                <w:szCs w:val="22"/>
                <w:lang w:val="es-ES_tradnl"/>
              </w:rPr>
              <w:t>por el Responsable/Comisión de Recepción), y remisión de factura.</w:t>
            </w:r>
          </w:p>
          <w:p w:rsidR="00672A01" w:rsidRPr="00380AC9" w:rsidRDefault="00672A01" w:rsidP="00672A01">
            <w:pPr>
              <w:pStyle w:val="Textoindependiente3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F53DAC" w:rsidRDefault="00672A01" w:rsidP="00672A01">
            <w:pPr>
              <w:spacing w:line="240" w:lineRule="auto"/>
              <w:rPr>
                <w:rFonts w:ascii="Bookman Old Style" w:hAnsi="Bookman Old Style" w:cs="Arial"/>
                <w:sz w:val="22"/>
                <w:szCs w:val="22"/>
                <w:lang w:val="es-BO"/>
              </w:rPr>
            </w:pPr>
            <w:r w:rsidRPr="00380AC9">
              <w:rPr>
                <w:rFonts w:ascii="Bookman Old Style" w:hAnsi="Bookman Old Style" w:cs="Arial"/>
                <w:sz w:val="22"/>
                <w:szCs w:val="22"/>
                <w:lang w:val="es-BO"/>
              </w:rPr>
              <w:t xml:space="preserve">El monto total por el servicio es de </w:t>
            </w:r>
            <w:r w:rsidRPr="00380AC9">
              <w:rPr>
                <w:rFonts w:ascii="Bookman Old Style" w:hAnsi="Bookman Old Style" w:cs="Arial"/>
                <w:b/>
                <w:sz w:val="22"/>
                <w:szCs w:val="22"/>
                <w:lang w:val="es-BO"/>
              </w:rPr>
              <w:t xml:space="preserve">Bs </w:t>
            </w:r>
            <w:r w:rsidR="00607630" w:rsidRPr="00380AC9"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  <w:t xml:space="preserve">347.277,00 </w:t>
            </w:r>
            <w:r w:rsidRPr="00380AC9">
              <w:rPr>
                <w:rFonts w:ascii="Bookman Old Style" w:hAnsi="Bookman Old Style" w:cs="Arial"/>
                <w:b/>
                <w:sz w:val="22"/>
                <w:szCs w:val="22"/>
                <w:lang w:val="es-BO"/>
              </w:rPr>
              <w:t>(</w:t>
            </w:r>
            <w:r w:rsidRPr="00380AC9">
              <w:rPr>
                <w:rFonts w:ascii="Bookman Old Style" w:hAnsi="Bookman Old Style"/>
                <w:b/>
                <w:sz w:val="22"/>
                <w:szCs w:val="22"/>
                <w:lang w:val="es-ES_tradnl" w:eastAsia="es-BO"/>
              </w:rPr>
              <w:t>Trescientos Cuarenta y Siete Mil Doscientos Setenta y Siete 00/100 Bolivianos</w:t>
            </w:r>
            <w:r w:rsidRPr="00380AC9">
              <w:rPr>
                <w:rFonts w:ascii="Bookman Old Style" w:hAnsi="Bookman Old Style" w:cs="Arial"/>
                <w:b/>
                <w:sz w:val="22"/>
                <w:szCs w:val="22"/>
                <w:lang w:val="es-BO"/>
              </w:rPr>
              <w:t>)</w:t>
            </w:r>
            <w:r w:rsidRPr="00380AC9">
              <w:rPr>
                <w:rFonts w:ascii="Bookman Old Style" w:hAnsi="Bookman Old Style" w:cs="Arial"/>
                <w:sz w:val="22"/>
                <w:szCs w:val="22"/>
                <w:lang w:val="es-BO"/>
              </w:rPr>
              <w:t>, de acuerdo al siguiente detalle:</w:t>
            </w:r>
          </w:p>
          <w:p w:rsidR="00B770DE" w:rsidRPr="00380AC9" w:rsidRDefault="00B770DE" w:rsidP="00672A01">
            <w:pPr>
              <w:spacing w:line="240" w:lineRule="auto"/>
              <w:rPr>
                <w:rFonts w:ascii="Bookman Old Style" w:hAnsi="Bookman Old Style" w:cs="Arial"/>
                <w:sz w:val="22"/>
                <w:szCs w:val="22"/>
                <w:lang w:val="es-BO"/>
              </w:rPr>
            </w:pPr>
          </w:p>
          <w:tbl>
            <w:tblPr>
              <w:tblpPr w:leftFromText="141" w:rightFromText="141" w:vertAnchor="page" w:horzAnchor="margin" w:tblpY="1572"/>
              <w:tblOverlap w:val="never"/>
              <w:tblW w:w="104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417"/>
              <w:gridCol w:w="1985"/>
              <w:gridCol w:w="1559"/>
              <w:gridCol w:w="1985"/>
              <w:gridCol w:w="2056"/>
            </w:tblGrid>
            <w:tr w:rsidR="00590154" w:rsidRPr="00380AC9" w:rsidTr="00B770DE">
              <w:trPr>
                <w:trHeight w:val="2117"/>
              </w:trPr>
              <w:tc>
                <w:tcPr>
                  <w:tcW w:w="1413" w:type="dxa"/>
                  <w:shd w:val="clear" w:color="auto" w:fill="DBDBDB" w:themeFill="accent3" w:themeFillTint="66"/>
                </w:tcPr>
                <w:p w:rsidR="00590154" w:rsidRPr="00380AC9" w:rsidRDefault="00590154" w:rsidP="00590154">
                  <w:pPr>
                    <w:pStyle w:val="Textoindependiente3"/>
                    <w:tabs>
                      <w:tab w:val="left" w:pos="1085"/>
                    </w:tabs>
                    <w:jc w:val="left"/>
                    <w:rPr>
                      <w:rFonts w:ascii="Bookman Old Style" w:hAnsi="Bookman Old Style"/>
                      <w:b/>
                      <w:bCs/>
                      <w:sz w:val="22"/>
                      <w:szCs w:val="18"/>
                    </w:rPr>
                  </w:pPr>
                </w:p>
                <w:p w:rsidR="00590154" w:rsidRPr="00380AC9" w:rsidRDefault="00590154" w:rsidP="00590154">
                  <w:pPr>
                    <w:pStyle w:val="Textoindependiente3"/>
                    <w:jc w:val="center"/>
                    <w:rPr>
                      <w:rFonts w:ascii="Bookman Old Style" w:hAnsi="Bookman Old Style"/>
                      <w:b/>
                      <w:bCs/>
                      <w:sz w:val="22"/>
                      <w:szCs w:val="18"/>
                    </w:rPr>
                  </w:pPr>
                  <w:r w:rsidRPr="00380AC9">
                    <w:rPr>
                      <w:rFonts w:ascii="Bookman Old Style" w:hAnsi="Bookman Old Style"/>
                      <w:b/>
                      <w:bCs/>
                      <w:sz w:val="22"/>
                      <w:szCs w:val="18"/>
                    </w:rPr>
                    <w:t>N° DE PAGO</w:t>
                  </w:r>
                </w:p>
              </w:tc>
              <w:tc>
                <w:tcPr>
                  <w:tcW w:w="1417" w:type="dxa"/>
                  <w:shd w:val="clear" w:color="auto" w:fill="DBDBDB" w:themeFill="accent3" w:themeFillTint="66"/>
                  <w:vAlign w:val="center"/>
                </w:tcPr>
                <w:p w:rsidR="00590154" w:rsidRPr="00380AC9" w:rsidRDefault="00590154" w:rsidP="00590154">
                  <w:pPr>
                    <w:pStyle w:val="Textoindependiente3"/>
                    <w:jc w:val="center"/>
                    <w:rPr>
                      <w:rFonts w:ascii="Bookman Old Style" w:hAnsi="Bookman Old Style"/>
                      <w:b/>
                      <w:bCs/>
                      <w:sz w:val="22"/>
                      <w:szCs w:val="18"/>
                    </w:rPr>
                  </w:pPr>
                  <w:r w:rsidRPr="00380AC9">
                    <w:rPr>
                      <w:rFonts w:ascii="Bookman Old Style" w:hAnsi="Bookman Old Style"/>
                      <w:b/>
                      <w:bCs/>
                      <w:sz w:val="22"/>
                      <w:szCs w:val="18"/>
                    </w:rPr>
                    <w:t>SERVICIO</w:t>
                  </w:r>
                </w:p>
              </w:tc>
              <w:tc>
                <w:tcPr>
                  <w:tcW w:w="1985" w:type="dxa"/>
                  <w:shd w:val="clear" w:color="auto" w:fill="DBDBDB" w:themeFill="accent3" w:themeFillTint="66"/>
                  <w:vAlign w:val="center"/>
                </w:tcPr>
                <w:p w:rsidR="00590154" w:rsidRPr="00380AC9" w:rsidRDefault="00590154" w:rsidP="00590154">
                  <w:pPr>
                    <w:pStyle w:val="Textoindependiente3"/>
                    <w:rPr>
                      <w:rFonts w:ascii="Bookman Old Style" w:hAnsi="Bookman Old Style"/>
                      <w:b/>
                      <w:bCs/>
                      <w:sz w:val="22"/>
                      <w:szCs w:val="18"/>
                    </w:rPr>
                  </w:pPr>
                  <w:r w:rsidRPr="00380AC9">
                    <w:rPr>
                      <w:rFonts w:ascii="Bookman Old Style" w:hAnsi="Bookman Old Style"/>
                      <w:b/>
                      <w:bCs/>
                      <w:sz w:val="22"/>
                      <w:szCs w:val="18"/>
                    </w:rPr>
                    <w:t>PLAZO DEL SERVICIO (computable a partir de la emisión de la orden de proceder</w:t>
                  </w:r>
                  <w:r w:rsidRPr="00380AC9">
                    <w:rPr>
                      <w:rFonts w:ascii="Bookman Old Style" w:hAnsi="Bookman Old Style"/>
                      <w:b/>
                      <w:bCs/>
                      <w:sz w:val="22"/>
                      <w:szCs w:val="18"/>
                      <w:lang w:val="es-BO"/>
                    </w:rPr>
                    <w:t>)</w:t>
                  </w:r>
                </w:p>
              </w:tc>
              <w:tc>
                <w:tcPr>
                  <w:tcW w:w="1559" w:type="dxa"/>
                  <w:shd w:val="clear" w:color="auto" w:fill="DBDBDB" w:themeFill="accent3" w:themeFillTint="66"/>
                  <w:vAlign w:val="center"/>
                </w:tcPr>
                <w:p w:rsidR="00590154" w:rsidRPr="00380AC9" w:rsidRDefault="00590154" w:rsidP="00590154">
                  <w:pPr>
                    <w:pStyle w:val="Textoindependiente3"/>
                    <w:jc w:val="center"/>
                    <w:rPr>
                      <w:rFonts w:ascii="Bookman Old Style" w:hAnsi="Bookman Old Style"/>
                      <w:b/>
                      <w:bCs/>
                      <w:sz w:val="22"/>
                      <w:szCs w:val="18"/>
                    </w:rPr>
                  </w:pPr>
                  <w:r w:rsidRPr="00380AC9">
                    <w:rPr>
                      <w:rFonts w:ascii="Bookman Old Style" w:hAnsi="Bookman Old Style"/>
                      <w:b/>
                      <w:bCs/>
                      <w:sz w:val="22"/>
                      <w:szCs w:val="18"/>
                    </w:rPr>
                    <w:t xml:space="preserve">CANTIDAD </w:t>
                  </w:r>
                </w:p>
              </w:tc>
              <w:tc>
                <w:tcPr>
                  <w:tcW w:w="1985" w:type="dxa"/>
                  <w:shd w:val="clear" w:color="auto" w:fill="DBDBDB" w:themeFill="accent3" w:themeFillTint="66"/>
                  <w:vAlign w:val="center"/>
                </w:tcPr>
                <w:p w:rsidR="00590154" w:rsidRPr="00380AC9" w:rsidRDefault="00590154" w:rsidP="00590154">
                  <w:pPr>
                    <w:pStyle w:val="Textoindependiente3"/>
                    <w:jc w:val="center"/>
                    <w:rPr>
                      <w:rFonts w:ascii="Bookman Old Style" w:hAnsi="Bookman Old Style"/>
                      <w:b/>
                      <w:bCs/>
                      <w:sz w:val="22"/>
                      <w:szCs w:val="18"/>
                    </w:rPr>
                  </w:pPr>
                  <w:r w:rsidRPr="00380AC9">
                    <w:rPr>
                      <w:rFonts w:ascii="Bookman Old Style" w:hAnsi="Bookman Old Style"/>
                      <w:b/>
                      <w:bCs/>
                      <w:sz w:val="22"/>
                      <w:szCs w:val="18"/>
                    </w:rPr>
                    <w:t xml:space="preserve">PAGO UNITARIO REFERENCIAL </w:t>
                  </w:r>
                </w:p>
                <w:p w:rsidR="00590154" w:rsidRPr="00380AC9" w:rsidRDefault="00590154" w:rsidP="00590154">
                  <w:pPr>
                    <w:pStyle w:val="Textoindependiente3"/>
                    <w:jc w:val="center"/>
                    <w:rPr>
                      <w:rFonts w:ascii="Bookman Old Style" w:hAnsi="Bookman Old Style"/>
                      <w:b/>
                      <w:bCs/>
                      <w:sz w:val="22"/>
                      <w:szCs w:val="18"/>
                    </w:rPr>
                  </w:pPr>
                  <w:r w:rsidRPr="00380AC9">
                    <w:rPr>
                      <w:rFonts w:ascii="Bookman Old Style" w:hAnsi="Bookman Old Style"/>
                      <w:b/>
                      <w:bCs/>
                      <w:sz w:val="22"/>
                      <w:szCs w:val="18"/>
                    </w:rPr>
                    <w:t>(Bs.)</w:t>
                  </w:r>
                </w:p>
              </w:tc>
              <w:tc>
                <w:tcPr>
                  <w:tcW w:w="2056" w:type="dxa"/>
                  <w:shd w:val="clear" w:color="auto" w:fill="DBDBDB" w:themeFill="accent3" w:themeFillTint="66"/>
                  <w:vAlign w:val="center"/>
                </w:tcPr>
                <w:p w:rsidR="00590154" w:rsidRPr="00380AC9" w:rsidRDefault="00590154" w:rsidP="00590154">
                  <w:pPr>
                    <w:pStyle w:val="Textoindependiente3"/>
                    <w:jc w:val="center"/>
                    <w:rPr>
                      <w:rFonts w:ascii="Bookman Old Style" w:hAnsi="Bookman Old Style"/>
                      <w:b/>
                      <w:bCs/>
                      <w:sz w:val="22"/>
                      <w:szCs w:val="18"/>
                    </w:rPr>
                  </w:pPr>
                  <w:r w:rsidRPr="00380AC9">
                    <w:rPr>
                      <w:rFonts w:ascii="Bookman Old Style" w:hAnsi="Bookman Old Style"/>
                      <w:b/>
                      <w:bCs/>
                      <w:sz w:val="22"/>
                      <w:szCs w:val="18"/>
                    </w:rPr>
                    <w:t>PAGO TOTAL REFERENCIAL</w:t>
                  </w:r>
                </w:p>
                <w:p w:rsidR="00590154" w:rsidRPr="00380AC9" w:rsidRDefault="00590154" w:rsidP="00590154">
                  <w:pPr>
                    <w:pStyle w:val="Textoindependiente3"/>
                    <w:jc w:val="center"/>
                    <w:rPr>
                      <w:rFonts w:ascii="Bookman Old Style" w:hAnsi="Bookman Old Style"/>
                      <w:b/>
                      <w:bCs/>
                      <w:sz w:val="22"/>
                      <w:szCs w:val="18"/>
                    </w:rPr>
                  </w:pPr>
                  <w:r w:rsidRPr="00380AC9">
                    <w:rPr>
                      <w:rFonts w:ascii="Bookman Old Style" w:hAnsi="Bookman Old Style"/>
                      <w:b/>
                      <w:bCs/>
                      <w:sz w:val="22"/>
                      <w:szCs w:val="18"/>
                    </w:rPr>
                    <w:t>(Bs.)</w:t>
                  </w:r>
                </w:p>
              </w:tc>
            </w:tr>
            <w:tr w:rsidR="00590154" w:rsidRPr="00380AC9" w:rsidTr="00B770DE">
              <w:trPr>
                <w:trHeight w:val="687"/>
              </w:trPr>
              <w:tc>
                <w:tcPr>
                  <w:tcW w:w="1413" w:type="dxa"/>
                </w:tcPr>
                <w:p w:rsidR="00590154" w:rsidRPr="00380AC9" w:rsidRDefault="00590154" w:rsidP="00590154">
                  <w:pPr>
                    <w:pStyle w:val="Textoindependiente3"/>
                    <w:jc w:val="center"/>
                    <w:rPr>
                      <w:rFonts w:ascii="Bookman Old Style" w:hAnsi="Bookman Old Style"/>
                      <w:bCs/>
                      <w:sz w:val="22"/>
                      <w:szCs w:val="22"/>
                    </w:rPr>
                  </w:pPr>
                  <w:r w:rsidRPr="00380AC9">
                    <w:rPr>
                      <w:rFonts w:ascii="Bookman Old Style" w:hAnsi="Bookman Old Style"/>
                      <w:bCs/>
                      <w:sz w:val="22"/>
                      <w:szCs w:val="22"/>
                    </w:rPr>
                    <w:t>PRIMER PAGO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590154" w:rsidRPr="00380AC9" w:rsidRDefault="00590154" w:rsidP="00590154">
                  <w:pPr>
                    <w:pStyle w:val="Textoindependiente3"/>
                    <w:jc w:val="center"/>
                    <w:rPr>
                      <w:rFonts w:ascii="Bookman Old Style" w:hAnsi="Bookman Old Style"/>
                      <w:bCs/>
                      <w:sz w:val="22"/>
                      <w:szCs w:val="22"/>
                    </w:rPr>
                  </w:pPr>
                  <w:r w:rsidRPr="00380AC9">
                    <w:rPr>
                      <w:rFonts w:ascii="Bookman Old Style" w:hAnsi="Bookman Old Style"/>
                      <w:bCs/>
                      <w:sz w:val="22"/>
                      <w:szCs w:val="22"/>
                    </w:rPr>
                    <w:t>ITEM 1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590154" w:rsidRPr="00380AC9" w:rsidRDefault="00590154" w:rsidP="00590154">
                  <w:pPr>
                    <w:pStyle w:val="Textoindependiente3"/>
                    <w:jc w:val="center"/>
                    <w:rPr>
                      <w:rFonts w:ascii="Bookman Old Style" w:hAnsi="Bookman Old Style"/>
                      <w:bCs/>
                      <w:sz w:val="22"/>
                      <w:szCs w:val="22"/>
                    </w:rPr>
                  </w:pPr>
                  <w:r w:rsidRPr="00380AC9">
                    <w:rPr>
                      <w:rFonts w:ascii="Bookman Old Style" w:hAnsi="Bookman Old Style"/>
                      <w:bCs/>
                      <w:sz w:val="22"/>
                      <w:szCs w:val="22"/>
                    </w:rPr>
                    <w:t>A LOS 5 DÍAS CALENDARIO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90154" w:rsidRPr="00380AC9" w:rsidRDefault="00590154" w:rsidP="00590154">
                  <w:pPr>
                    <w:pStyle w:val="Textoindependiente3"/>
                    <w:jc w:val="center"/>
                    <w:rPr>
                      <w:rFonts w:ascii="Bookman Old Style" w:hAnsi="Bookman Old Style"/>
                      <w:bCs/>
                      <w:sz w:val="22"/>
                      <w:szCs w:val="22"/>
                    </w:rPr>
                  </w:pPr>
                  <w:r w:rsidRPr="00380AC9">
                    <w:rPr>
                      <w:rFonts w:ascii="Bookman Old Style" w:hAnsi="Bookman Old Style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85" w:type="dxa"/>
                  <w:vAlign w:val="center"/>
                </w:tcPr>
                <w:p w:rsidR="00590154" w:rsidRPr="00380AC9" w:rsidRDefault="00590154" w:rsidP="00590154">
                  <w:pPr>
                    <w:pStyle w:val="Textoindependiente3"/>
                    <w:jc w:val="right"/>
                    <w:rPr>
                      <w:rFonts w:ascii="Bookman Old Style" w:hAnsi="Bookman Old Style"/>
                      <w:bCs/>
                      <w:sz w:val="22"/>
                      <w:szCs w:val="22"/>
                      <w:highlight w:val="yellow"/>
                    </w:rPr>
                  </w:pPr>
                  <w:r w:rsidRPr="00380AC9">
                    <w:rPr>
                      <w:rFonts w:ascii="Bookman Old Style" w:hAnsi="Bookman Old Style"/>
                      <w:sz w:val="22"/>
                      <w:szCs w:val="22"/>
                      <w:lang w:val="es-ES_tradnl" w:eastAsia="es-BO"/>
                    </w:rPr>
                    <w:t>139.512,00</w:t>
                  </w:r>
                </w:p>
              </w:tc>
              <w:tc>
                <w:tcPr>
                  <w:tcW w:w="2056" w:type="dxa"/>
                  <w:vAlign w:val="center"/>
                </w:tcPr>
                <w:p w:rsidR="00590154" w:rsidRPr="00380AC9" w:rsidRDefault="00590154" w:rsidP="00590154">
                  <w:pPr>
                    <w:pStyle w:val="Textoindependiente3"/>
                    <w:jc w:val="right"/>
                    <w:rPr>
                      <w:rFonts w:ascii="Bookman Old Style" w:hAnsi="Bookman Old Style"/>
                      <w:bCs/>
                      <w:sz w:val="22"/>
                      <w:szCs w:val="22"/>
                    </w:rPr>
                  </w:pPr>
                  <w:r w:rsidRPr="00380AC9">
                    <w:rPr>
                      <w:rFonts w:ascii="Bookman Old Style" w:hAnsi="Bookman Old Style"/>
                      <w:sz w:val="22"/>
                      <w:szCs w:val="22"/>
                      <w:lang w:val="es-ES_tradnl" w:eastAsia="es-BO"/>
                    </w:rPr>
                    <w:t>139.512,00</w:t>
                  </w:r>
                </w:p>
              </w:tc>
            </w:tr>
            <w:tr w:rsidR="00590154" w:rsidRPr="00380AC9" w:rsidTr="00B770DE">
              <w:trPr>
                <w:trHeight w:val="711"/>
              </w:trPr>
              <w:tc>
                <w:tcPr>
                  <w:tcW w:w="1413" w:type="dxa"/>
                </w:tcPr>
                <w:p w:rsidR="00590154" w:rsidRPr="00380AC9" w:rsidRDefault="00590154" w:rsidP="00590154">
                  <w:pPr>
                    <w:pStyle w:val="Textoindependiente3"/>
                    <w:jc w:val="center"/>
                    <w:rPr>
                      <w:rFonts w:ascii="Bookman Old Style" w:hAnsi="Bookman Old Style"/>
                      <w:bCs/>
                      <w:sz w:val="22"/>
                      <w:szCs w:val="22"/>
                    </w:rPr>
                  </w:pPr>
                  <w:r w:rsidRPr="00380AC9">
                    <w:rPr>
                      <w:rFonts w:ascii="Bookman Old Style" w:hAnsi="Bookman Old Style"/>
                      <w:bCs/>
                      <w:sz w:val="22"/>
                      <w:szCs w:val="22"/>
                    </w:rPr>
                    <w:t>SEGUNDO PAGO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590154" w:rsidRPr="00380AC9" w:rsidRDefault="00590154" w:rsidP="00590154">
                  <w:pPr>
                    <w:pStyle w:val="Textoindependiente3"/>
                    <w:jc w:val="center"/>
                    <w:rPr>
                      <w:rFonts w:ascii="Bookman Old Style" w:hAnsi="Bookman Old Style"/>
                      <w:bCs/>
                      <w:sz w:val="22"/>
                      <w:szCs w:val="22"/>
                    </w:rPr>
                  </w:pPr>
                  <w:r w:rsidRPr="00380AC9">
                    <w:rPr>
                      <w:rFonts w:ascii="Bookman Old Style" w:hAnsi="Bookman Old Style"/>
                      <w:bCs/>
                      <w:sz w:val="22"/>
                      <w:szCs w:val="22"/>
                    </w:rPr>
                    <w:t>ITEM 2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590154" w:rsidRPr="00380AC9" w:rsidRDefault="00590154" w:rsidP="00B05A4C">
                  <w:pPr>
                    <w:spacing w:line="240" w:lineRule="auto"/>
                    <w:jc w:val="center"/>
                    <w:rPr>
                      <w:rFonts w:ascii="Bookman Old Style" w:hAnsi="Bookman Old Style" w:cs="Arial"/>
                    </w:rPr>
                  </w:pPr>
                  <w:r w:rsidRPr="00380AC9">
                    <w:rPr>
                      <w:rFonts w:ascii="Bookman Old Style" w:hAnsi="Bookman Old Style" w:cs="Arial"/>
                      <w:bCs/>
                    </w:rPr>
                    <w:t>A LOS 14 DÍAS CALENDARIO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90154" w:rsidRPr="00380AC9" w:rsidRDefault="00590154" w:rsidP="00590154">
                  <w:pPr>
                    <w:pStyle w:val="Textoindependiente3"/>
                    <w:jc w:val="center"/>
                    <w:rPr>
                      <w:rFonts w:ascii="Bookman Old Style" w:hAnsi="Bookman Old Style"/>
                      <w:bCs/>
                      <w:sz w:val="22"/>
                      <w:szCs w:val="22"/>
                    </w:rPr>
                  </w:pPr>
                  <w:r w:rsidRPr="00380AC9">
                    <w:rPr>
                      <w:rFonts w:ascii="Bookman Old Style" w:hAnsi="Bookman Old Style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85" w:type="dxa"/>
                  <w:vAlign w:val="center"/>
                </w:tcPr>
                <w:p w:rsidR="00590154" w:rsidRPr="00380AC9" w:rsidRDefault="00590154" w:rsidP="00590154">
                  <w:pPr>
                    <w:pStyle w:val="Textoindependiente3"/>
                    <w:jc w:val="right"/>
                    <w:rPr>
                      <w:rFonts w:ascii="Bookman Old Style" w:hAnsi="Bookman Old Style"/>
                      <w:sz w:val="22"/>
                      <w:szCs w:val="22"/>
                      <w:lang w:val="es-ES_tradnl" w:eastAsia="es-BO"/>
                    </w:rPr>
                  </w:pPr>
                  <w:r w:rsidRPr="00380AC9">
                    <w:rPr>
                      <w:rFonts w:ascii="Bookman Old Style" w:hAnsi="Bookman Old Style"/>
                      <w:sz w:val="22"/>
                      <w:szCs w:val="22"/>
                      <w:lang w:val="es-ES_tradnl" w:eastAsia="es-BO"/>
                    </w:rPr>
                    <w:t>207.765,00</w:t>
                  </w:r>
                </w:p>
              </w:tc>
              <w:tc>
                <w:tcPr>
                  <w:tcW w:w="2056" w:type="dxa"/>
                  <w:vAlign w:val="center"/>
                </w:tcPr>
                <w:p w:rsidR="00590154" w:rsidRPr="00380AC9" w:rsidRDefault="00590154" w:rsidP="00590154">
                  <w:pPr>
                    <w:pStyle w:val="Textoindependiente3"/>
                    <w:jc w:val="right"/>
                    <w:rPr>
                      <w:rFonts w:ascii="Bookman Old Style" w:hAnsi="Bookman Old Style"/>
                      <w:sz w:val="22"/>
                      <w:szCs w:val="22"/>
                      <w:lang w:val="es-ES_tradnl" w:eastAsia="es-BO"/>
                    </w:rPr>
                  </w:pPr>
                  <w:r w:rsidRPr="00380AC9">
                    <w:rPr>
                      <w:rFonts w:ascii="Bookman Old Style" w:hAnsi="Bookman Old Style"/>
                      <w:sz w:val="22"/>
                      <w:szCs w:val="22"/>
                      <w:lang w:val="es-ES_tradnl" w:eastAsia="es-BO"/>
                    </w:rPr>
                    <w:t>207.765,00</w:t>
                  </w:r>
                </w:p>
              </w:tc>
            </w:tr>
            <w:tr w:rsidR="00590154" w:rsidRPr="00380AC9" w:rsidTr="00B770DE">
              <w:trPr>
                <w:trHeight w:val="669"/>
              </w:trPr>
              <w:tc>
                <w:tcPr>
                  <w:tcW w:w="8359" w:type="dxa"/>
                  <w:gridSpan w:val="5"/>
                  <w:shd w:val="clear" w:color="auto" w:fill="FFFFFF"/>
                </w:tcPr>
                <w:p w:rsidR="00590154" w:rsidRPr="00380AC9" w:rsidRDefault="00590154" w:rsidP="00590154">
                  <w:pPr>
                    <w:pStyle w:val="Textoindependiente3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380AC9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Son: </w:t>
                  </w:r>
                  <w:r w:rsidRPr="00380AC9">
                    <w:rPr>
                      <w:rFonts w:ascii="Bookman Old Style" w:hAnsi="Bookman Old Style"/>
                      <w:b/>
                      <w:sz w:val="22"/>
                      <w:szCs w:val="22"/>
                      <w:lang w:val="es-ES_tradnl" w:eastAsia="es-BO"/>
                    </w:rPr>
                    <w:t>Trescientos Cuarenta y Siete Mil Doscientos Setenta y Siete 00/100 Bolivianos</w:t>
                  </w:r>
                </w:p>
              </w:tc>
              <w:tc>
                <w:tcPr>
                  <w:tcW w:w="2056" w:type="dxa"/>
                  <w:shd w:val="clear" w:color="auto" w:fill="FFFFFF"/>
                  <w:vAlign w:val="center"/>
                </w:tcPr>
                <w:p w:rsidR="00590154" w:rsidRPr="00380AC9" w:rsidRDefault="00590154" w:rsidP="00590154">
                  <w:pPr>
                    <w:pStyle w:val="Textoindependiente3"/>
                    <w:jc w:val="right"/>
                    <w:rPr>
                      <w:rFonts w:ascii="Bookman Old Style" w:hAnsi="Bookman Old Style"/>
                      <w:bCs/>
                      <w:sz w:val="22"/>
                      <w:szCs w:val="22"/>
                    </w:rPr>
                  </w:pPr>
                  <w:r w:rsidRPr="00380AC9">
                    <w:rPr>
                      <w:rFonts w:ascii="Bookman Old Style" w:hAnsi="Bookman Old Style"/>
                      <w:b/>
                      <w:sz w:val="22"/>
                      <w:szCs w:val="22"/>
                      <w:lang w:val="es-ES_tradnl" w:eastAsia="es-BO"/>
                    </w:rPr>
                    <w:t>347.277,00</w:t>
                  </w:r>
                </w:p>
              </w:tc>
            </w:tr>
          </w:tbl>
          <w:p w:rsidR="00672A01" w:rsidRPr="00380AC9" w:rsidRDefault="00672A01" w:rsidP="00672A01">
            <w:pPr>
              <w:spacing w:line="240" w:lineRule="auto"/>
              <w:rPr>
                <w:rFonts w:ascii="Bookman Old Style" w:hAnsi="Bookman Old Style"/>
                <w:sz w:val="22"/>
                <w:szCs w:val="22"/>
                <w:lang w:val="es-ES_tradnl" w:eastAsia="es-BO"/>
              </w:rPr>
            </w:pPr>
          </w:p>
        </w:tc>
      </w:tr>
    </w:tbl>
    <w:p w:rsidR="00077B99" w:rsidRPr="00380AC9" w:rsidRDefault="00077B99" w:rsidP="000075DA">
      <w:pPr>
        <w:rPr>
          <w:rFonts w:ascii="Bookman Old Style" w:hAnsi="Bookman Old Style"/>
          <w:lang w:val="es-ES_tradnl"/>
        </w:rPr>
      </w:pPr>
      <w:bookmarkStart w:id="1" w:name="_GoBack"/>
      <w:bookmarkEnd w:id="1"/>
    </w:p>
    <w:sectPr w:rsidR="00077B99" w:rsidRPr="00380AC9" w:rsidSect="00C70CA1">
      <w:headerReference w:type="default" r:id="rId7"/>
      <w:footerReference w:type="default" r:id="rId8"/>
      <w:pgSz w:w="11907" w:h="16840" w:code="9"/>
      <w:pgMar w:top="1276" w:right="720" w:bottom="1276" w:left="720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0F8" w:rsidRDefault="006770F8" w:rsidP="00D938A2">
      <w:pPr>
        <w:spacing w:line="240" w:lineRule="auto"/>
      </w:pPr>
      <w:r>
        <w:separator/>
      </w:r>
    </w:p>
  </w:endnote>
  <w:endnote w:type="continuationSeparator" w:id="0">
    <w:p w:rsidR="006770F8" w:rsidRDefault="006770F8" w:rsidP="00D938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0DE" w:rsidRPr="00164BC0" w:rsidRDefault="00B770DE" w:rsidP="00B770DE">
    <w:pPr>
      <w:pStyle w:val="Piedepgina"/>
      <w:pBdr>
        <w:bottom w:val="single" w:sz="6" w:space="1" w:color="auto"/>
      </w:pBdr>
      <w:rPr>
        <w:rFonts w:ascii="Bookman Old Style" w:hAnsi="Bookman Old Style" w:cs="Arial"/>
        <w:sz w:val="15"/>
        <w:szCs w:val="13"/>
        <w:lang w:val="pt-BR"/>
      </w:rPr>
    </w:pPr>
    <w:r w:rsidRPr="00164BC0">
      <w:rPr>
        <w:rFonts w:ascii="Bookman Old Style" w:hAnsi="Bookman Old Style"/>
        <w:sz w:val="24"/>
      </w:rPr>
      <w:t xml:space="preserve">               </w:t>
    </w:r>
    <w:r w:rsidRPr="00164BC0">
      <w:rPr>
        <w:rFonts w:ascii="Bookman Old Style" w:hAnsi="Bookman Old Style"/>
        <w:sz w:val="24"/>
      </w:rPr>
      <w:tab/>
    </w:r>
    <w:r w:rsidRPr="00164BC0">
      <w:rPr>
        <w:rFonts w:ascii="Bookman Old Style" w:hAnsi="Bookman Old Style" w:cs="Arial"/>
        <w:color w:val="808080"/>
        <w:sz w:val="10"/>
      </w:rPr>
      <w:t xml:space="preserve">      </w:t>
    </w:r>
  </w:p>
  <w:p w:rsidR="00B770DE" w:rsidRPr="00B770DE" w:rsidRDefault="00B770DE" w:rsidP="00B770DE">
    <w:pPr>
      <w:pStyle w:val="Piedepgina"/>
      <w:rPr>
        <w:rFonts w:ascii="Bookman Old Style" w:hAnsi="Bookman Old Style" w:cs="Arial"/>
        <w:sz w:val="13"/>
        <w:szCs w:val="13"/>
        <w:lang w:val="pt-BR"/>
      </w:rPr>
    </w:pPr>
  </w:p>
  <w:p w:rsidR="00B770DE" w:rsidRPr="00B770DE" w:rsidRDefault="00B770DE" w:rsidP="00B770DE">
    <w:pPr>
      <w:pStyle w:val="Piedepgina"/>
      <w:jc w:val="center"/>
      <w:rPr>
        <w:rFonts w:ascii="Bookman Old Style" w:hAnsi="Bookman Old Style" w:cs="Arial"/>
        <w:sz w:val="11"/>
        <w:szCs w:val="13"/>
      </w:rPr>
    </w:pPr>
    <w:r w:rsidRPr="00B770DE">
      <w:rPr>
        <w:rFonts w:ascii="Bookman Old Style" w:hAnsi="Bookman Old Style" w:cs="Arial"/>
        <w:sz w:val="13"/>
        <w:szCs w:val="13"/>
        <w:lang w:val="pt-BR"/>
      </w:rPr>
      <w:t xml:space="preserve">Sopocachi, avenida Sánchez Lima N° 2482. </w:t>
    </w:r>
    <w:r w:rsidRPr="00B770DE">
      <w:rPr>
        <w:rFonts w:ascii="Bookman Old Style" w:hAnsi="Bookman Old Style" w:cs="Arial"/>
        <w:sz w:val="13"/>
        <w:szCs w:val="13"/>
      </w:rPr>
      <w:t xml:space="preserve">Teléfonos: 2424221 • 2410545 </w:t>
    </w:r>
    <w:r w:rsidRPr="00B770DE">
      <w:rPr>
        <w:rFonts w:ascii="Bookman Old Style" w:hAnsi="Bookman Old Style" w:cs="Arial"/>
        <w:sz w:val="11"/>
        <w:szCs w:val="13"/>
      </w:rPr>
      <w:t>• 2422338. Fax: 2416710</w:t>
    </w:r>
  </w:p>
  <w:p w:rsidR="00B770DE" w:rsidRPr="00B770DE" w:rsidRDefault="00B770DE" w:rsidP="00B770DE">
    <w:pPr>
      <w:pStyle w:val="Piedepgina"/>
      <w:jc w:val="center"/>
      <w:rPr>
        <w:rFonts w:ascii="Bookman Old Style" w:hAnsi="Bookman Old Style" w:cs="Arial"/>
        <w:sz w:val="11"/>
        <w:szCs w:val="13"/>
      </w:rPr>
    </w:pPr>
    <w:r w:rsidRPr="00B770DE">
      <w:rPr>
        <w:rFonts w:ascii="Bookman Old Style" w:hAnsi="Bookman Old Style" w:cs="Arial"/>
        <w:sz w:val="11"/>
        <w:szCs w:val="13"/>
      </w:rPr>
      <w:t xml:space="preserve">Sitio Web: </w:t>
    </w:r>
    <w:hyperlink r:id="rId1" w:history="1">
      <w:r w:rsidRPr="00B770DE">
        <w:rPr>
          <w:rStyle w:val="Hipervnculo"/>
          <w:rFonts w:ascii="Bookman Old Style" w:hAnsi="Bookman Old Style" w:cs="Arial"/>
          <w:sz w:val="11"/>
          <w:szCs w:val="13"/>
        </w:rPr>
        <w:t>www.oep.org.bo</w:t>
      </w:r>
    </w:hyperlink>
  </w:p>
  <w:p w:rsidR="00B770DE" w:rsidRDefault="00B770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0F8" w:rsidRDefault="006770F8" w:rsidP="00D938A2">
      <w:pPr>
        <w:spacing w:line="240" w:lineRule="auto"/>
      </w:pPr>
      <w:r>
        <w:separator/>
      </w:r>
    </w:p>
  </w:footnote>
  <w:footnote w:type="continuationSeparator" w:id="0">
    <w:p w:rsidR="006770F8" w:rsidRDefault="006770F8" w:rsidP="00D938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A2" w:rsidRDefault="00D938A2" w:rsidP="00D938A2">
    <w:pPr>
      <w:pStyle w:val="Encabezado"/>
      <w:jc w:val="center"/>
    </w:pPr>
    <w:r w:rsidRPr="00295F9C">
      <w:rPr>
        <w:noProof/>
        <w:lang w:eastAsia="es-BO"/>
      </w:rPr>
      <w:drawing>
        <wp:inline distT="0" distB="0" distL="0" distR="0" wp14:anchorId="297D1618" wp14:editId="3EC55908">
          <wp:extent cx="1691916" cy="543464"/>
          <wp:effectExtent l="0" t="0" r="3810" b="952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574" cy="546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38A2" w:rsidRDefault="00D938A2" w:rsidP="00D938A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4798"/>
    <w:multiLevelType w:val="hybridMultilevel"/>
    <w:tmpl w:val="718A462C"/>
    <w:lvl w:ilvl="0" w:tplc="400A0015">
      <w:start w:val="1"/>
      <w:numFmt w:val="upperLetter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F5991"/>
    <w:multiLevelType w:val="multilevel"/>
    <w:tmpl w:val="45926C5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9EA113A"/>
    <w:multiLevelType w:val="multilevel"/>
    <w:tmpl w:val="ED162D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56F68F3"/>
    <w:multiLevelType w:val="hybridMultilevel"/>
    <w:tmpl w:val="3E64DB74"/>
    <w:lvl w:ilvl="0" w:tplc="A0D813B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75A29"/>
    <w:multiLevelType w:val="hybridMultilevel"/>
    <w:tmpl w:val="21008464"/>
    <w:lvl w:ilvl="0" w:tplc="75D4E354">
      <w:start w:val="1"/>
      <w:numFmt w:val="upperLetter"/>
      <w:lvlText w:val="%1."/>
      <w:lvlJc w:val="left"/>
      <w:pPr>
        <w:ind w:left="1440" w:hanging="360"/>
      </w:pPr>
      <w:rPr>
        <w:b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C3472E"/>
    <w:multiLevelType w:val="hybridMultilevel"/>
    <w:tmpl w:val="CE982480"/>
    <w:lvl w:ilvl="0" w:tplc="D3224D46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146" w:hanging="360"/>
      </w:pPr>
    </w:lvl>
    <w:lvl w:ilvl="2" w:tplc="400A001B" w:tentative="1">
      <w:start w:val="1"/>
      <w:numFmt w:val="lowerRoman"/>
      <w:lvlText w:val="%3."/>
      <w:lvlJc w:val="right"/>
      <w:pPr>
        <w:ind w:left="1866" w:hanging="180"/>
      </w:pPr>
    </w:lvl>
    <w:lvl w:ilvl="3" w:tplc="400A000F" w:tentative="1">
      <w:start w:val="1"/>
      <w:numFmt w:val="decimal"/>
      <w:lvlText w:val="%4."/>
      <w:lvlJc w:val="left"/>
      <w:pPr>
        <w:ind w:left="2586" w:hanging="360"/>
      </w:pPr>
    </w:lvl>
    <w:lvl w:ilvl="4" w:tplc="400A0019" w:tentative="1">
      <w:start w:val="1"/>
      <w:numFmt w:val="lowerLetter"/>
      <w:lvlText w:val="%5."/>
      <w:lvlJc w:val="left"/>
      <w:pPr>
        <w:ind w:left="3306" w:hanging="360"/>
      </w:pPr>
    </w:lvl>
    <w:lvl w:ilvl="5" w:tplc="400A001B" w:tentative="1">
      <w:start w:val="1"/>
      <w:numFmt w:val="lowerRoman"/>
      <w:lvlText w:val="%6."/>
      <w:lvlJc w:val="right"/>
      <w:pPr>
        <w:ind w:left="4026" w:hanging="180"/>
      </w:pPr>
    </w:lvl>
    <w:lvl w:ilvl="6" w:tplc="400A000F" w:tentative="1">
      <w:start w:val="1"/>
      <w:numFmt w:val="decimal"/>
      <w:lvlText w:val="%7."/>
      <w:lvlJc w:val="left"/>
      <w:pPr>
        <w:ind w:left="4746" w:hanging="360"/>
      </w:pPr>
    </w:lvl>
    <w:lvl w:ilvl="7" w:tplc="400A0019" w:tentative="1">
      <w:start w:val="1"/>
      <w:numFmt w:val="lowerLetter"/>
      <w:lvlText w:val="%8."/>
      <w:lvlJc w:val="left"/>
      <w:pPr>
        <w:ind w:left="5466" w:hanging="360"/>
      </w:pPr>
    </w:lvl>
    <w:lvl w:ilvl="8" w:tplc="40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22F2502A"/>
    <w:multiLevelType w:val="hybridMultilevel"/>
    <w:tmpl w:val="1FD2101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7597F"/>
    <w:multiLevelType w:val="hybridMultilevel"/>
    <w:tmpl w:val="2184083C"/>
    <w:lvl w:ilvl="0" w:tplc="4EDE07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44E10"/>
    <w:multiLevelType w:val="hybridMultilevel"/>
    <w:tmpl w:val="D65AC3FE"/>
    <w:lvl w:ilvl="0" w:tplc="91866AF6">
      <w:start w:val="1"/>
      <w:numFmt w:val="decimal"/>
      <w:lvlText w:val="%1)"/>
      <w:lvlJc w:val="left"/>
      <w:pPr>
        <w:ind w:left="426" w:hanging="360"/>
      </w:pPr>
      <w:rPr>
        <w:rFonts w:hint="default"/>
        <w:b w:val="0"/>
        <w:bCs w:val="0"/>
      </w:rPr>
    </w:lvl>
    <w:lvl w:ilvl="1" w:tplc="400A0019" w:tentative="1">
      <w:start w:val="1"/>
      <w:numFmt w:val="lowerLetter"/>
      <w:lvlText w:val="%2."/>
      <w:lvlJc w:val="left"/>
      <w:pPr>
        <w:ind w:left="1146" w:hanging="360"/>
      </w:pPr>
    </w:lvl>
    <w:lvl w:ilvl="2" w:tplc="400A001B" w:tentative="1">
      <w:start w:val="1"/>
      <w:numFmt w:val="lowerRoman"/>
      <w:lvlText w:val="%3."/>
      <w:lvlJc w:val="right"/>
      <w:pPr>
        <w:ind w:left="1866" w:hanging="180"/>
      </w:pPr>
    </w:lvl>
    <w:lvl w:ilvl="3" w:tplc="400A000F" w:tentative="1">
      <w:start w:val="1"/>
      <w:numFmt w:val="decimal"/>
      <w:lvlText w:val="%4."/>
      <w:lvlJc w:val="left"/>
      <w:pPr>
        <w:ind w:left="2586" w:hanging="360"/>
      </w:pPr>
    </w:lvl>
    <w:lvl w:ilvl="4" w:tplc="400A0019" w:tentative="1">
      <w:start w:val="1"/>
      <w:numFmt w:val="lowerLetter"/>
      <w:lvlText w:val="%5."/>
      <w:lvlJc w:val="left"/>
      <w:pPr>
        <w:ind w:left="3306" w:hanging="360"/>
      </w:pPr>
    </w:lvl>
    <w:lvl w:ilvl="5" w:tplc="400A001B" w:tentative="1">
      <w:start w:val="1"/>
      <w:numFmt w:val="lowerRoman"/>
      <w:lvlText w:val="%6."/>
      <w:lvlJc w:val="right"/>
      <w:pPr>
        <w:ind w:left="4026" w:hanging="180"/>
      </w:pPr>
    </w:lvl>
    <w:lvl w:ilvl="6" w:tplc="400A000F" w:tentative="1">
      <w:start w:val="1"/>
      <w:numFmt w:val="decimal"/>
      <w:lvlText w:val="%7."/>
      <w:lvlJc w:val="left"/>
      <w:pPr>
        <w:ind w:left="4746" w:hanging="360"/>
      </w:pPr>
    </w:lvl>
    <w:lvl w:ilvl="7" w:tplc="400A0019" w:tentative="1">
      <w:start w:val="1"/>
      <w:numFmt w:val="lowerLetter"/>
      <w:lvlText w:val="%8."/>
      <w:lvlJc w:val="left"/>
      <w:pPr>
        <w:ind w:left="5466" w:hanging="360"/>
      </w:pPr>
    </w:lvl>
    <w:lvl w:ilvl="8" w:tplc="40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>
    <w:nsid w:val="343C1A60"/>
    <w:multiLevelType w:val="hybridMultilevel"/>
    <w:tmpl w:val="25F81CE8"/>
    <w:lvl w:ilvl="0" w:tplc="12DA9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8134C"/>
    <w:multiLevelType w:val="hybridMultilevel"/>
    <w:tmpl w:val="BC3267E4"/>
    <w:lvl w:ilvl="0" w:tplc="12DA9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45B0D"/>
    <w:multiLevelType w:val="hybridMultilevel"/>
    <w:tmpl w:val="4642D4CC"/>
    <w:lvl w:ilvl="0" w:tplc="12DA9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B2A5A"/>
    <w:multiLevelType w:val="hybridMultilevel"/>
    <w:tmpl w:val="D1F8C518"/>
    <w:lvl w:ilvl="0" w:tplc="4DAAE5E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A51B7E"/>
    <w:multiLevelType w:val="hybridMultilevel"/>
    <w:tmpl w:val="5C1E7FA2"/>
    <w:lvl w:ilvl="0" w:tplc="12DA9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21C8F"/>
    <w:multiLevelType w:val="hybridMultilevel"/>
    <w:tmpl w:val="8FBEF392"/>
    <w:lvl w:ilvl="0" w:tplc="4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087F1C"/>
    <w:multiLevelType w:val="hybridMultilevel"/>
    <w:tmpl w:val="B75250CC"/>
    <w:lvl w:ilvl="0" w:tplc="4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4C2047"/>
    <w:multiLevelType w:val="hybridMultilevel"/>
    <w:tmpl w:val="03FE9F7C"/>
    <w:lvl w:ilvl="0" w:tplc="A5DA1782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40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74B45F0"/>
    <w:multiLevelType w:val="hybridMultilevel"/>
    <w:tmpl w:val="7D301F2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E6C576">
      <w:numFmt w:val="bullet"/>
      <w:lvlText w:val="-"/>
      <w:lvlJc w:val="left"/>
      <w:pPr>
        <w:ind w:left="2160" w:hanging="360"/>
      </w:pPr>
      <w:rPr>
        <w:rFonts w:ascii="Bookman Old Style" w:eastAsia="Times New Roman" w:hAnsi="Bookman Old Style" w:cs="Arial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27126"/>
    <w:multiLevelType w:val="hybridMultilevel"/>
    <w:tmpl w:val="FB408CD0"/>
    <w:lvl w:ilvl="0" w:tplc="B33C7B4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A04EB"/>
    <w:multiLevelType w:val="hybridMultilevel"/>
    <w:tmpl w:val="2CD08CC4"/>
    <w:lvl w:ilvl="0" w:tplc="4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A478D"/>
    <w:multiLevelType w:val="hybridMultilevel"/>
    <w:tmpl w:val="42089AA2"/>
    <w:lvl w:ilvl="0" w:tplc="12DA9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5B6D7B"/>
    <w:multiLevelType w:val="hybridMultilevel"/>
    <w:tmpl w:val="B568F5E0"/>
    <w:lvl w:ilvl="0" w:tplc="12DA9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42A66"/>
    <w:multiLevelType w:val="hybridMultilevel"/>
    <w:tmpl w:val="2DE07536"/>
    <w:lvl w:ilvl="0" w:tplc="400A0013">
      <w:start w:val="1"/>
      <w:numFmt w:val="upperRoman"/>
      <w:lvlText w:val="%1."/>
      <w:lvlJc w:val="righ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A281F"/>
    <w:multiLevelType w:val="hybridMultilevel"/>
    <w:tmpl w:val="7098D266"/>
    <w:lvl w:ilvl="0" w:tplc="12DA9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5D110E"/>
    <w:multiLevelType w:val="hybridMultilevel"/>
    <w:tmpl w:val="063A4C28"/>
    <w:lvl w:ilvl="0" w:tplc="40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59D5CDD"/>
    <w:multiLevelType w:val="hybridMultilevel"/>
    <w:tmpl w:val="191E13F6"/>
    <w:lvl w:ilvl="0" w:tplc="783876A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19"/>
  </w:num>
  <w:num w:numId="5">
    <w:abstractNumId w:val="23"/>
  </w:num>
  <w:num w:numId="6">
    <w:abstractNumId w:val="10"/>
  </w:num>
  <w:num w:numId="7">
    <w:abstractNumId w:val="22"/>
  </w:num>
  <w:num w:numId="8">
    <w:abstractNumId w:val="12"/>
  </w:num>
  <w:num w:numId="9">
    <w:abstractNumId w:val="21"/>
  </w:num>
  <w:num w:numId="10">
    <w:abstractNumId w:val="0"/>
  </w:num>
  <w:num w:numId="11">
    <w:abstractNumId w:val="5"/>
  </w:num>
  <w:num w:numId="12">
    <w:abstractNumId w:val="11"/>
  </w:num>
  <w:num w:numId="13">
    <w:abstractNumId w:val="14"/>
  </w:num>
  <w:num w:numId="14">
    <w:abstractNumId w:val="4"/>
  </w:num>
  <w:num w:numId="15">
    <w:abstractNumId w:val="13"/>
  </w:num>
  <w:num w:numId="16">
    <w:abstractNumId w:val="17"/>
  </w:num>
  <w:num w:numId="17">
    <w:abstractNumId w:val="8"/>
  </w:num>
  <w:num w:numId="18">
    <w:abstractNumId w:val="18"/>
  </w:num>
  <w:num w:numId="19">
    <w:abstractNumId w:val="26"/>
  </w:num>
  <w:num w:numId="20">
    <w:abstractNumId w:val="7"/>
  </w:num>
  <w:num w:numId="21">
    <w:abstractNumId w:val="1"/>
  </w:num>
  <w:num w:numId="22">
    <w:abstractNumId w:val="15"/>
  </w:num>
  <w:num w:numId="23">
    <w:abstractNumId w:val="20"/>
  </w:num>
  <w:num w:numId="24">
    <w:abstractNumId w:val="24"/>
  </w:num>
  <w:num w:numId="25">
    <w:abstractNumId w:val="9"/>
  </w:num>
  <w:num w:numId="26">
    <w:abstractNumId w:val="16"/>
  </w:num>
  <w:num w:numId="27">
    <w:abstractNumId w:val="25"/>
  </w:num>
  <w:num w:numId="28">
    <w:abstractNumId w:val="6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rdo Luna Arguata">
    <w15:presenceInfo w15:providerId="AD" w15:userId="S-1-5-21-1024947828-3623141992-1145144638-495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A2"/>
    <w:rsid w:val="000075DA"/>
    <w:rsid w:val="00016166"/>
    <w:rsid w:val="00077B99"/>
    <w:rsid w:val="000D7A72"/>
    <w:rsid w:val="00131D36"/>
    <w:rsid w:val="00154707"/>
    <w:rsid w:val="001567AB"/>
    <w:rsid w:val="001804F1"/>
    <w:rsid w:val="00193B52"/>
    <w:rsid w:val="001B6F95"/>
    <w:rsid w:val="001D5044"/>
    <w:rsid w:val="001E57F7"/>
    <w:rsid w:val="001F61B9"/>
    <w:rsid w:val="002211C9"/>
    <w:rsid w:val="00221B31"/>
    <w:rsid w:val="00225CD7"/>
    <w:rsid w:val="00262B36"/>
    <w:rsid w:val="00275B72"/>
    <w:rsid w:val="002824F0"/>
    <w:rsid w:val="002C2B01"/>
    <w:rsid w:val="002E00E0"/>
    <w:rsid w:val="00335DAE"/>
    <w:rsid w:val="0036573E"/>
    <w:rsid w:val="00375076"/>
    <w:rsid w:val="00380AC9"/>
    <w:rsid w:val="003D278C"/>
    <w:rsid w:val="004529A6"/>
    <w:rsid w:val="00462AC9"/>
    <w:rsid w:val="0047762E"/>
    <w:rsid w:val="00480864"/>
    <w:rsid w:val="00495D54"/>
    <w:rsid w:val="004971A8"/>
    <w:rsid w:val="00497BB1"/>
    <w:rsid w:val="004A55D3"/>
    <w:rsid w:val="00512D33"/>
    <w:rsid w:val="00524040"/>
    <w:rsid w:val="005335A1"/>
    <w:rsid w:val="00545BF9"/>
    <w:rsid w:val="005466B8"/>
    <w:rsid w:val="00571702"/>
    <w:rsid w:val="00590154"/>
    <w:rsid w:val="005C70FA"/>
    <w:rsid w:val="00607630"/>
    <w:rsid w:val="00632A40"/>
    <w:rsid w:val="00670661"/>
    <w:rsid w:val="00672A01"/>
    <w:rsid w:val="00675640"/>
    <w:rsid w:val="006770F8"/>
    <w:rsid w:val="00690F01"/>
    <w:rsid w:val="006A66ED"/>
    <w:rsid w:val="006B1BD3"/>
    <w:rsid w:val="006F7422"/>
    <w:rsid w:val="007277FB"/>
    <w:rsid w:val="00732A3F"/>
    <w:rsid w:val="0074273F"/>
    <w:rsid w:val="00751155"/>
    <w:rsid w:val="00765AB9"/>
    <w:rsid w:val="007948F6"/>
    <w:rsid w:val="007A0567"/>
    <w:rsid w:val="007C510A"/>
    <w:rsid w:val="007C5479"/>
    <w:rsid w:val="0081213B"/>
    <w:rsid w:val="00853CCD"/>
    <w:rsid w:val="00862464"/>
    <w:rsid w:val="008C31D0"/>
    <w:rsid w:val="008D25E3"/>
    <w:rsid w:val="008E0829"/>
    <w:rsid w:val="0093045B"/>
    <w:rsid w:val="009347D7"/>
    <w:rsid w:val="00950D8C"/>
    <w:rsid w:val="0097001F"/>
    <w:rsid w:val="00990986"/>
    <w:rsid w:val="00994582"/>
    <w:rsid w:val="009B3778"/>
    <w:rsid w:val="009F379E"/>
    <w:rsid w:val="00A021EB"/>
    <w:rsid w:val="00A53F44"/>
    <w:rsid w:val="00A5454E"/>
    <w:rsid w:val="00A64E98"/>
    <w:rsid w:val="00AB2855"/>
    <w:rsid w:val="00AF2D51"/>
    <w:rsid w:val="00B05A4C"/>
    <w:rsid w:val="00B5150B"/>
    <w:rsid w:val="00B6329D"/>
    <w:rsid w:val="00B770DE"/>
    <w:rsid w:val="00BA567F"/>
    <w:rsid w:val="00BE1382"/>
    <w:rsid w:val="00C251D4"/>
    <w:rsid w:val="00C30328"/>
    <w:rsid w:val="00C41FBC"/>
    <w:rsid w:val="00C70CA1"/>
    <w:rsid w:val="00C713D3"/>
    <w:rsid w:val="00CA7130"/>
    <w:rsid w:val="00CB4036"/>
    <w:rsid w:val="00CC1A78"/>
    <w:rsid w:val="00CE264E"/>
    <w:rsid w:val="00D10E54"/>
    <w:rsid w:val="00D927F6"/>
    <w:rsid w:val="00D938A2"/>
    <w:rsid w:val="00DB2BA3"/>
    <w:rsid w:val="00DC4B75"/>
    <w:rsid w:val="00DE2391"/>
    <w:rsid w:val="00DF5F99"/>
    <w:rsid w:val="00E226A4"/>
    <w:rsid w:val="00E279FA"/>
    <w:rsid w:val="00E35929"/>
    <w:rsid w:val="00E40C06"/>
    <w:rsid w:val="00E523B4"/>
    <w:rsid w:val="00E63C51"/>
    <w:rsid w:val="00E649A2"/>
    <w:rsid w:val="00E65B86"/>
    <w:rsid w:val="00E67CC1"/>
    <w:rsid w:val="00E81644"/>
    <w:rsid w:val="00EA39B2"/>
    <w:rsid w:val="00EB32E4"/>
    <w:rsid w:val="00EC77AD"/>
    <w:rsid w:val="00EE51CB"/>
    <w:rsid w:val="00EF5245"/>
    <w:rsid w:val="00F20497"/>
    <w:rsid w:val="00F53DAC"/>
    <w:rsid w:val="00FB3E8A"/>
    <w:rsid w:val="00FC4017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7A339-C821-4FAC-9128-E3B623D4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1C9"/>
    <w:pPr>
      <w:spacing w:after="0" w:line="360" w:lineRule="auto"/>
      <w:jc w:val="both"/>
    </w:pPr>
    <w:rPr>
      <w:caps/>
    </w:rPr>
  </w:style>
  <w:style w:type="paragraph" w:styleId="Ttulo1">
    <w:name w:val="heading 1"/>
    <w:next w:val="Normal"/>
    <w:link w:val="Ttulo1Car"/>
    <w:autoRedefine/>
    <w:uiPriority w:val="9"/>
    <w:qFormat/>
    <w:rsid w:val="00077B99"/>
    <w:pPr>
      <w:keepNext/>
      <w:numPr>
        <w:numId w:val="1"/>
      </w:numPr>
      <w:spacing w:after="0" w:line="240" w:lineRule="auto"/>
      <w:jc w:val="both"/>
      <w:outlineLvl w:val="0"/>
    </w:pPr>
    <w:rPr>
      <w:rFonts w:cs="Tahoma"/>
      <w:b/>
      <w:bCs/>
      <w:caps/>
      <w:kern w:val="32"/>
      <w:sz w:val="24"/>
      <w:lang w:eastAsia="es-ES"/>
    </w:rPr>
  </w:style>
  <w:style w:type="paragraph" w:styleId="Ttulo2">
    <w:name w:val="heading 2"/>
    <w:basedOn w:val="Ttulo1"/>
    <w:next w:val="Normal"/>
    <w:link w:val="Ttulo2Car"/>
    <w:autoRedefine/>
    <w:uiPriority w:val="9"/>
    <w:unhideWhenUsed/>
    <w:qFormat/>
    <w:rsid w:val="00077B99"/>
    <w:pPr>
      <w:keepLines/>
      <w:numPr>
        <w:ilvl w:val="1"/>
        <w:numId w:val="3"/>
      </w:numPr>
      <w:outlineLvl w:val="1"/>
    </w:pPr>
    <w:rPr>
      <w:rFonts w:eastAsiaTheme="majorEastAsia" w:cstheme="majorBidi"/>
      <w:caps w:val="0"/>
      <w:szCs w:val="26"/>
    </w:rPr>
  </w:style>
  <w:style w:type="paragraph" w:styleId="Ttulo3">
    <w:name w:val="heading 3"/>
    <w:next w:val="Normal"/>
    <w:link w:val="Ttulo3Car"/>
    <w:autoRedefine/>
    <w:uiPriority w:val="9"/>
    <w:unhideWhenUsed/>
    <w:qFormat/>
    <w:rsid w:val="000D7A72"/>
    <w:pPr>
      <w:keepNext/>
      <w:keepLines/>
      <w:spacing w:after="0" w:line="240" w:lineRule="auto"/>
      <w:jc w:val="both"/>
      <w:outlineLvl w:val="2"/>
    </w:pPr>
    <w:rPr>
      <w:rFonts w:eastAsiaTheme="majorEastAsia" w:cstheme="majorBidi"/>
      <w:b/>
      <w:sz w:val="24"/>
    </w:rPr>
  </w:style>
  <w:style w:type="paragraph" w:styleId="Ttulo7">
    <w:name w:val="heading 7"/>
    <w:basedOn w:val="Normal"/>
    <w:next w:val="Normal"/>
    <w:link w:val="Ttulo7Car"/>
    <w:autoRedefine/>
    <w:uiPriority w:val="9"/>
    <w:unhideWhenUsed/>
    <w:qFormat/>
    <w:rsid w:val="00AB2855"/>
    <w:pPr>
      <w:numPr>
        <w:ilvl w:val="6"/>
        <w:numId w:val="2"/>
      </w:numPr>
      <w:spacing w:before="240" w:after="60"/>
      <w:jc w:val="center"/>
      <w:outlineLvl w:val="6"/>
    </w:pPr>
    <w:rPr>
      <w:rFonts w:eastAsiaTheme="minorEastAsia"/>
      <w:b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D7A72"/>
    <w:rPr>
      <w:rFonts w:eastAsiaTheme="majorEastAsia" w:cstheme="majorBidi"/>
      <w:b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077B99"/>
    <w:rPr>
      <w:rFonts w:cs="Tahoma"/>
      <w:b/>
      <w:bCs/>
      <w:caps/>
      <w:kern w:val="32"/>
      <w:sz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77B99"/>
    <w:rPr>
      <w:rFonts w:eastAsiaTheme="majorEastAsia" w:cstheme="majorBidi"/>
      <w:b/>
      <w:bCs/>
      <w:kern w:val="32"/>
      <w:sz w:val="24"/>
      <w:szCs w:val="26"/>
      <w:lang w:eastAsia="es-ES"/>
    </w:rPr>
  </w:style>
  <w:style w:type="paragraph" w:styleId="Sinespaciado">
    <w:name w:val="No Spacing"/>
    <w:aliases w:val="HISTORICO"/>
    <w:link w:val="SinespaciadoCar"/>
    <w:autoRedefine/>
    <w:uiPriority w:val="1"/>
    <w:qFormat/>
    <w:rsid w:val="00632A40"/>
    <w:pPr>
      <w:spacing w:after="0" w:line="240" w:lineRule="auto"/>
      <w:jc w:val="both"/>
    </w:pPr>
    <w:rPr>
      <w:rFonts w:cs="Times New Roman"/>
      <w:b/>
      <w:sz w:val="24"/>
      <w:lang w:val="es-ES"/>
    </w:rPr>
  </w:style>
  <w:style w:type="character" w:customStyle="1" w:styleId="SinespaciadoCar">
    <w:name w:val="Sin espaciado Car"/>
    <w:aliases w:val="HISTORICO Car"/>
    <w:link w:val="Sinespaciado"/>
    <w:uiPriority w:val="1"/>
    <w:rsid w:val="00632A40"/>
    <w:rPr>
      <w:rFonts w:ascii="Tahoma" w:eastAsia="Times New Roman" w:hAnsi="Tahoma" w:cs="Times New Roman"/>
      <w:b/>
      <w:sz w:val="24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7C5479"/>
    <w:rPr>
      <w:rFonts w:eastAsiaTheme="minorEastAsia"/>
      <w:b/>
      <w:caps/>
      <w:sz w:val="28"/>
      <w:szCs w:val="24"/>
    </w:rPr>
  </w:style>
  <w:style w:type="paragraph" w:styleId="Prrafodelista">
    <w:name w:val="List Paragraph"/>
    <w:aliases w:val="titulo 5,centrado 10,Fase,GRÁFICO,Titulo,List Paragraph 1,List-Bulleted,MAPA,본문1"/>
    <w:basedOn w:val="Normal"/>
    <w:link w:val="PrrafodelistaCar"/>
    <w:uiPriority w:val="34"/>
    <w:qFormat/>
    <w:rsid w:val="001D50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38A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8A2"/>
    <w:rPr>
      <w:caps/>
    </w:rPr>
  </w:style>
  <w:style w:type="paragraph" w:styleId="Piedepgina">
    <w:name w:val="footer"/>
    <w:basedOn w:val="Normal"/>
    <w:link w:val="PiedepginaCar"/>
    <w:uiPriority w:val="99"/>
    <w:unhideWhenUsed/>
    <w:rsid w:val="00D938A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8A2"/>
    <w:rPr>
      <w:caps/>
    </w:rPr>
  </w:style>
  <w:style w:type="character" w:customStyle="1" w:styleId="PrrafodelistaCar">
    <w:name w:val="Párrafo de lista Car"/>
    <w:aliases w:val="titulo 5 Car,centrado 10 Car,Fase Car,GRÁFICO Car,Titulo Car,List Paragraph 1 Car,List-Bulleted Car,MAPA Car,본문1 Car"/>
    <w:link w:val="Prrafodelista"/>
    <w:uiPriority w:val="34"/>
    <w:locked/>
    <w:rsid w:val="00F53DAC"/>
    <w:rPr>
      <w:caps/>
    </w:rPr>
  </w:style>
  <w:style w:type="paragraph" w:styleId="Textoindependiente3">
    <w:name w:val="Body Text 3"/>
    <w:basedOn w:val="Normal"/>
    <w:link w:val="Textoindependiente3Car"/>
    <w:rsid w:val="009F379E"/>
    <w:pPr>
      <w:spacing w:line="240" w:lineRule="auto"/>
    </w:pPr>
    <w:rPr>
      <w:rFonts w:ascii="Arial" w:hAnsi="Arial" w:cs="Arial"/>
      <w:sz w:val="18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F379E"/>
    <w:rPr>
      <w:rFonts w:ascii="Arial" w:hAnsi="Arial" w:cs="Arial"/>
      <w:caps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9B3778"/>
    <w:pPr>
      <w:spacing w:after="0" w:line="240" w:lineRule="auto"/>
    </w:pPr>
    <w:rPr>
      <w:rFonts w:ascii="Times New Roman" w:hAnsi="Times New Roman" w:cs="Times New Roman"/>
      <w:caps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48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8F6"/>
    <w:rPr>
      <w:rFonts w:ascii="Segoe UI" w:hAnsi="Segoe UI" w:cs="Segoe UI"/>
      <w:caps/>
      <w:sz w:val="18"/>
      <w:szCs w:val="18"/>
    </w:rPr>
  </w:style>
  <w:style w:type="paragraph" w:styleId="Revisin">
    <w:name w:val="Revision"/>
    <w:hidden/>
    <w:uiPriority w:val="99"/>
    <w:semiHidden/>
    <w:rsid w:val="00497BB1"/>
    <w:pPr>
      <w:spacing w:after="0" w:line="240" w:lineRule="auto"/>
    </w:pPr>
    <w:rPr>
      <w:caps/>
    </w:rPr>
  </w:style>
  <w:style w:type="character" w:styleId="Hipervnculo">
    <w:name w:val="Hyperlink"/>
    <w:rsid w:val="00B77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p.org.b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2358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Luna Arguata</dc:creator>
  <cp:keywords/>
  <dc:description/>
  <cp:lastModifiedBy>soledad gregoria quispe choque</cp:lastModifiedBy>
  <cp:revision>3</cp:revision>
  <cp:lastPrinted>2021-03-25T20:56:00Z</cp:lastPrinted>
  <dcterms:created xsi:type="dcterms:W3CDTF">2021-03-27T00:23:00Z</dcterms:created>
  <dcterms:modified xsi:type="dcterms:W3CDTF">2021-03-27T00:25:00Z</dcterms:modified>
</cp:coreProperties>
</file>