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655" w:rsidRPr="009E1A86" w:rsidRDefault="00616A3D" w:rsidP="006F6626">
      <w:pPr>
        <w:spacing w:before="14" w:line="200" w:lineRule="exact"/>
        <w:jc w:val="center"/>
        <w:rPr>
          <w:rFonts w:ascii="Arial" w:hAnsi="Arial" w:cs="Arial"/>
          <w:b/>
          <w:bCs/>
          <w:lang w:val="es-ES"/>
        </w:rPr>
      </w:pPr>
      <w:r>
        <w:rPr>
          <w:rFonts w:ascii="Arial" w:hAnsi="Arial" w:cs="Arial"/>
          <w:b/>
          <w:bCs/>
          <w:lang w:val="es-ES"/>
        </w:rPr>
        <w:t>T</w:t>
      </w:r>
      <w:r w:rsidR="00E9659D">
        <w:rPr>
          <w:rFonts w:ascii="Arial" w:hAnsi="Arial" w:cs="Arial"/>
          <w:b/>
          <w:bCs/>
          <w:lang w:val="es-ES"/>
        </w:rPr>
        <w:t>É</w:t>
      </w:r>
      <w:r w:rsidR="00B51655" w:rsidRPr="009E1A86">
        <w:rPr>
          <w:rFonts w:ascii="Arial" w:hAnsi="Arial" w:cs="Arial"/>
          <w:b/>
          <w:bCs/>
          <w:lang w:val="es-ES"/>
        </w:rPr>
        <w:t>RMINOS DE REFERENCIA</w:t>
      </w:r>
    </w:p>
    <w:p w:rsidR="00471821" w:rsidRPr="00471821" w:rsidRDefault="00161001" w:rsidP="00471821">
      <w:pPr>
        <w:spacing w:before="14" w:line="200" w:lineRule="exact"/>
        <w:jc w:val="center"/>
        <w:rPr>
          <w:rFonts w:ascii="Arial" w:eastAsia="Arial" w:hAnsi="Arial" w:cs="Arial"/>
          <w:b/>
          <w:lang w:val="es-BO"/>
        </w:rPr>
      </w:pPr>
      <w:r w:rsidRPr="00161001">
        <w:rPr>
          <w:rFonts w:ascii="Arial" w:eastAsia="Arial" w:hAnsi="Arial" w:cs="Arial"/>
          <w:b/>
          <w:lang w:val="es-BO"/>
        </w:rPr>
        <w:t>SERVICIO DE CONSULTORIA POR PRODUCTO PARA FORTALECIMIENTO Y MONITOREO DE INFRAESTRUCTURA TECNOLÓGICA PARA LAS ELECCIONES GENERALES 2020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83"/>
      </w:tblGrid>
      <w:tr w:rsidR="00314A5D" w:rsidRPr="00210F4E" w:rsidTr="00A0107E">
        <w:trPr>
          <w:cantSplit/>
          <w:trHeight w:val="276"/>
        </w:trPr>
        <w:tc>
          <w:tcPr>
            <w:tcW w:w="10283" w:type="dxa"/>
            <w:shd w:val="clear" w:color="auto" w:fill="DBE5F1" w:themeFill="accent1" w:themeFillTint="33"/>
            <w:vAlign w:val="center"/>
          </w:tcPr>
          <w:p w:rsidR="00314A5D" w:rsidRPr="00314A5D" w:rsidRDefault="00314A5D" w:rsidP="00314A5D">
            <w:pPr>
              <w:jc w:val="center"/>
              <w:rPr>
                <w:b/>
                <w:bCs/>
                <w:color w:val="FFFFFF"/>
                <w:highlight w:val="darkGray"/>
                <w:shd w:val="clear" w:color="auto" w:fill="7B7B7B"/>
                <w:lang w:val="es-BO"/>
              </w:rPr>
            </w:pPr>
            <w:r w:rsidRPr="00314A5D">
              <w:rPr>
                <w:rFonts w:ascii="Arial" w:hAnsi="Arial" w:cs="Arial"/>
                <w:b/>
                <w:bCs/>
                <w:lang w:val="es-BO"/>
              </w:rPr>
              <w:t>REQUISITOS NECESARIOS DE LA CONSULTORÍA</w:t>
            </w:r>
          </w:p>
        </w:tc>
      </w:tr>
      <w:tr w:rsidR="005321AB" w:rsidRPr="00471821" w:rsidTr="00471821">
        <w:trPr>
          <w:cantSplit/>
          <w:trHeight w:val="234"/>
        </w:trPr>
        <w:tc>
          <w:tcPr>
            <w:tcW w:w="10283" w:type="dxa"/>
            <w:shd w:val="clear" w:color="auto" w:fill="767171"/>
            <w:vAlign w:val="center"/>
          </w:tcPr>
          <w:p w:rsidR="005321AB" w:rsidRPr="001B50D6" w:rsidRDefault="00A56831" w:rsidP="00471821">
            <w:pPr>
              <w:pStyle w:val="Textoindependiente3"/>
              <w:numPr>
                <w:ilvl w:val="0"/>
                <w:numId w:val="5"/>
              </w:numPr>
              <w:rPr>
                <w:b/>
                <w:bCs/>
                <w:color w:val="FFFFFF"/>
                <w:sz w:val="20"/>
              </w:rPr>
            </w:pPr>
            <w:r w:rsidRPr="00A56831">
              <w:rPr>
                <w:b/>
                <w:bCs/>
                <w:color w:val="FFFFFF"/>
              </w:rPr>
              <w:t>ALCANCE DE LA CONSULTORÍA</w:t>
            </w:r>
          </w:p>
        </w:tc>
      </w:tr>
      <w:tr w:rsidR="008B5AA6" w:rsidRPr="00E11435" w:rsidTr="00471821">
        <w:trPr>
          <w:cantSplit/>
          <w:trHeight w:val="418"/>
        </w:trPr>
        <w:tc>
          <w:tcPr>
            <w:tcW w:w="10283" w:type="dxa"/>
            <w:shd w:val="clear" w:color="auto" w:fill="D9D9D9" w:themeFill="background1" w:themeFillShade="D9"/>
            <w:vAlign w:val="center"/>
          </w:tcPr>
          <w:p w:rsidR="008B5AA6" w:rsidRDefault="00A56831" w:rsidP="00EA32D5">
            <w:pPr>
              <w:pStyle w:val="Textoindependiente3"/>
              <w:numPr>
                <w:ilvl w:val="0"/>
                <w:numId w:val="3"/>
              </w:numPr>
              <w:rPr>
                <w:b/>
                <w:bCs/>
                <w:sz w:val="20"/>
              </w:rPr>
            </w:pPr>
            <w:r w:rsidRPr="00AD5DDA">
              <w:rPr>
                <w:b/>
                <w:bCs/>
                <w:sz w:val="20"/>
              </w:rPr>
              <w:t>PRODUCTOS ESPERADOS</w:t>
            </w:r>
          </w:p>
        </w:tc>
      </w:tr>
      <w:tr w:rsidR="00471821" w:rsidRPr="00471821" w:rsidTr="00471821">
        <w:trPr>
          <w:cantSplit/>
          <w:trHeight w:val="418"/>
        </w:trPr>
        <w:tc>
          <w:tcPr>
            <w:tcW w:w="10283" w:type="dxa"/>
            <w:shd w:val="clear" w:color="auto" w:fill="auto"/>
            <w:vAlign w:val="center"/>
          </w:tcPr>
          <w:tbl>
            <w:tblPr>
              <w:tblpPr w:leftFromText="141" w:rightFromText="141" w:vertAnchor="page"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2602"/>
              <w:gridCol w:w="3741"/>
              <w:gridCol w:w="2428"/>
            </w:tblGrid>
            <w:tr w:rsidR="00471821" w:rsidRPr="0064186F" w:rsidTr="005032E2">
              <w:trPr>
                <w:trHeight w:val="274"/>
              </w:trPr>
              <w:tc>
                <w:tcPr>
                  <w:tcW w:w="672" w:type="pct"/>
                  <w:shd w:val="clear" w:color="auto" w:fill="auto"/>
                </w:tcPr>
                <w:p w:rsidR="00471821" w:rsidRPr="005032E2" w:rsidRDefault="005032E2" w:rsidP="005032E2">
                  <w:pPr>
                    <w:rPr>
                      <w:lang w:val="es-ES" w:eastAsia="es-ES"/>
                    </w:rPr>
                  </w:pPr>
                  <w:r w:rsidRPr="0064186F">
                    <w:rPr>
                      <w:b/>
                      <w:bCs/>
                      <w:iCs/>
                      <w:sz w:val="16"/>
                      <w:szCs w:val="16"/>
                    </w:rPr>
                    <w:t>PRODUCTO N°</w:t>
                  </w:r>
                </w:p>
              </w:tc>
              <w:tc>
                <w:tcPr>
                  <w:tcW w:w="1284" w:type="pct"/>
                  <w:shd w:val="clear" w:color="auto" w:fill="auto"/>
                </w:tcPr>
                <w:p w:rsidR="00471821" w:rsidRPr="0064186F" w:rsidRDefault="00471821" w:rsidP="005032E2">
                  <w:pPr>
                    <w:pStyle w:val="Textoindependiente3"/>
                    <w:jc w:val="center"/>
                    <w:rPr>
                      <w:b/>
                      <w:bCs/>
                      <w:iCs/>
                      <w:sz w:val="16"/>
                      <w:szCs w:val="16"/>
                    </w:rPr>
                  </w:pPr>
                  <w:r w:rsidRPr="0064186F">
                    <w:rPr>
                      <w:b/>
                      <w:bCs/>
                      <w:iCs/>
                      <w:sz w:val="16"/>
                      <w:szCs w:val="16"/>
                    </w:rPr>
                    <w:t>DESCRIPCIÓN DEL PRODUCTO</w:t>
                  </w:r>
                </w:p>
              </w:tc>
              <w:tc>
                <w:tcPr>
                  <w:tcW w:w="1846" w:type="pct"/>
                  <w:shd w:val="clear" w:color="auto" w:fill="auto"/>
                </w:tcPr>
                <w:p w:rsidR="00471821" w:rsidRPr="0064186F" w:rsidRDefault="00471821" w:rsidP="005032E2">
                  <w:pPr>
                    <w:pStyle w:val="Textoindependiente3"/>
                    <w:jc w:val="center"/>
                    <w:rPr>
                      <w:b/>
                      <w:bCs/>
                      <w:iCs/>
                      <w:sz w:val="16"/>
                      <w:szCs w:val="16"/>
                    </w:rPr>
                  </w:pPr>
                  <w:r w:rsidRPr="0064186F">
                    <w:rPr>
                      <w:b/>
                      <w:bCs/>
                      <w:iCs/>
                      <w:sz w:val="16"/>
                      <w:szCs w:val="16"/>
                    </w:rPr>
                    <w:t>ACTIVIDADES A REALIZAR DENTRO DEL PRODUCTO</w:t>
                  </w:r>
                </w:p>
              </w:tc>
              <w:tc>
                <w:tcPr>
                  <w:tcW w:w="1198" w:type="pct"/>
                  <w:shd w:val="clear" w:color="auto" w:fill="auto"/>
                </w:tcPr>
                <w:p w:rsidR="00471821" w:rsidRDefault="00471821" w:rsidP="005032E2">
                  <w:pPr>
                    <w:pStyle w:val="Textoindependiente3"/>
                    <w:rPr>
                      <w:b/>
                      <w:bCs/>
                      <w:iCs/>
                      <w:sz w:val="16"/>
                      <w:szCs w:val="16"/>
                    </w:rPr>
                  </w:pPr>
                  <w:r w:rsidRPr="0064186F">
                    <w:rPr>
                      <w:b/>
                      <w:bCs/>
                      <w:iCs/>
                      <w:sz w:val="16"/>
                      <w:szCs w:val="16"/>
                    </w:rPr>
                    <w:t>FUENTE DE VERIFICACIÓN</w:t>
                  </w:r>
                </w:p>
                <w:p w:rsidR="005032E2" w:rsidRPr="0064186F" w:rsidRDefault="005032E2" w:rsidP="005032E2">
                  <w:pPr>
                    <w:pStyle w:val="Textoindependiente3"/>
                    <w:rPr>
                      <w:b/>
                      <w:bCs/>
                      <w:iCs/>
                      <w:sz w:val="16"/>
                      <w:szCs w:val="16"/>
                    </w:rPr>
                  </w:pPr>
                </w:p>
              </w:tc>
            </w:tr>
            <w:tr w:rsidR="00471821" w:rsidRPr="00471821" w:rsidTr="00535E8C">
              <w:trPr>
                <w:trHeight w:val="179"/>
              </w:trPr>
              <w:tc>
                <w:tcPr>
                  <w:tcW w:w="672" w:type="pct"/>
                  <w:shd w:val="clear" w:color="auto" w:fill="auto"/>
                  <w:vAlign w:val="center"/>
                </w:tcPr>
                <w:p w:rsidR="00471821" w:rsidRPr="00535E8C" w:rsidRDefault="00471821" w:rsidP="00535E8C">
                  <w:pPr>
                    <w:pStyle w:val="Textoindependiente3"/>
                    <w:jc w:val="center"/>
                    <w:rPr>
                      <w:bCs/>
                      <w:iCs/>
                      <w:sz w:val="16"/>
                      <w:szCs w:val="16"/>
                    </w:rPr>
                  </w:pPr>
                  <w:r>
                    <w:rPr>
                      <w:bCs/>
                      <w:iCs/>
                      <w:sz w:val="16"/>
                      <w:szCs w:val="16"/>
                    </w:rPr>
                    <w:t>1</w:t>
                  </w:r>
                </w:p>
              </w:tc>
              <w:tc>
                <w:tcPr>
                  <w:tcW w:w="1284" w:type="pct"/>
                  <w:shd w:val="clear" w:color="auto" w:fill="auto"/>
                </w:tcPr>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5032E2" w:rsidRDefault="005032E2" w:rsidP="00471821">
                  <w:pPr>
                    <w:pStyle w:val="Default"/>
                    <w:rPr>
                      <w:rFonts w:ascii="Arial" w:hAnsi="Arial" w:cs="Arial"/>
                      <w:bCs/>
                      <w:sz w:val="16"/>
                      <w:szCs w:val="16"/>
                      <w:lang w:val="es-BO"/>
                    </w:rPr>
                  </w:pPr>
                </w:p>
                <w:p w:rsidR="00471821" w:rsidRPr="0064186F" w:rsidRDefault="00471821" w:rsidP="00471821">
                  <w:pPr>
                    <w:pStyle w:val="Default"/>
                    <w:rPr>
                      <w:rFonts w:ascii="Arial" w:hAnsi="Arial" w:cs="Arial"/>
                      <w:bCs/>
                      <w:sz w:val="16"/>
                      <w:szCs w:val="16"/>
                      <w:lang w:val="es-BO"/>
                    </w:rPr>
                  </w:pPr>
                  <w:r w:rsidRPr="0064186F">
                    <w:rPr>
                      <w:rFonts w:ascii="Arial" w:hAnsi="Arial" w:cs="Arial"/>
                      <w:bCs/>
                      <w:sz w:val="16"/>
                      <w:szCs w:val="16"/>
                      <w:lang w:val="es-BO"/>
                    </w:rPr>
                    <w:t xml:space="preserve">Análisis de intrusión interna, externa a la infraestructura de Cómputo Oficial </w:t>
                  </w:r>
                </w:p>
                <w:p w:rsidR="00471821" w:rsidRPr="00471821" w:rsidRDefault="00471821" w:rsidP="00471821">
                  <w:pPr>
                    <w:pStyle w:val="Textoindependiente3"/>
                    <w:rPr>
                      <w:b/>
                      <w:bCs/>
                      <w:iCs/>
                      <w:sz w:val="16"/>
                      <w:szCs w:val="16"/>
                      <w:lang w:val="es-BO"/>
                    </w:rPr>
                  </w:pPr>
                </w:p>
              </w:tc>
              <w:tc>
                <w:tcPr>
                  <w:tcW w:w="1846" w:type="pct"/>
                  <w:shd w:val="clear" w:color="auto" w:fill="auto"/>
                </w:tcPr>
                <w:p w:rsidR="00960AE5" w:rsidRPr="0064186F" w:rsidRDefault="00960AE5" w:rsidP="00960AE5">
                  <w:pPr>
                    <w:jc w:val="both"/>
                    <w:rPr>
                      <w:rFonts w:ascii="Arial" w:hAnsi="Arial" w:cs="Arial"/>
                      <w:b/>
                      <w:sz w:val="16"/>
                      <w:szCs w:val="16"/>
                      <w:lang w:val="es-BO"/>
                    </w:rPr>
                  </w:pPr>
                  <w:r w:rsidRPr="0064186F">
                    <w:rPr>
                      <w:rFonts w:ascii="Arial" w:hAnsi="Arial" w:cs="Arial"/>
                      <w:b/>
                      <w:sz w:val="16"/>
                      <w:szCs w:val="16"/>
                      <w:lang w:val="es-BO"/>
                    </w:rPr>
                    <w:t>ANÄLISIS DE INTRUSIÓN EXTERNA</w:t>
                  </w:r>
                </w:p>
                <w:p w:rsidR="00960AE5" w:rsidRPr="0064186F" w:rsidRDefault="00960AE5" w:rsidP="00960AE5">
                  <w:pPr>
                    <w:jc w:val="both"/>
                    <w:rPr>
                      <w:rFonts w:ascii="Arial" w:hAnsi="Arial" w:cs="Arial"/>
                      <w:sz w:val="16"/>
                      <w:szCs w:val="16"/>
                    </w:rPr>
                  </w:pPr>
                  <w:r w:rsidRPr="002479F8">
                    <w:rPr>
                      <w:rFonts w:ascii="Arial" w:hAnsi="Arial" w:cs="Arial"/>
                      <w:sz w:val="16"/>
                      <w:szCs w:val="16"/>
                      <w:lang w:val="es-BO"/>
                    </w:rPr>
                    <w:t xml:space="preserve">Análisis de intrusión </w:t>
                  </w:r>
                  <w:r w:rsidRPr="0064186F">
                    <w:rPr>
                      <w:rFonts w:ascii="Arial" w:hAnsi="Arial" w:cs="Arial"/>
                      <w:sz w:val="16"/>
                      <w:szCs w:val="16"/>
                      <w:lang w:val="es-BO"/>
                    </w:rPr>
                    <w:t xml:space="preserve">desde internet, simulando ser un atacante externo, con conocimientos de las aplicaciones objetivo del cliente. </w:t>
                  </w:r>
                  <w:r w:rsidRPr="0064186F">
                    <w:rPr>
                      <w:rFonts w:ascii="Arial" w:hAnsi="Arial" w:cs="Arial"/>
                      <w:sz w:val="16"/>
                      <w:szCs w:val="16"/>
                    </w:rPr>
                    <w:t xml:space="preserve">Se </w:t>
                  </w:r>
                  <w:proofErr w:type="spellStart"/>
                  <w:r w:rsidRPr="0064186F">
                    <w:rPr>
                      <w:rFonts w:ascii="Arial" w:hAnsi="Arial" w:cs="Arial"/>
                      <w:sz w:val="16"/>
                      <w:szCs w:val="16"/>
                    </w:rPr>
                    <w:t>realizarán</w:t>
                  </w:r>
                  <w:proofErr w:type="spellEnd"/>
                  <w:r w:rsidRPr="0064186F">
                    <w:rPr>
                      <w:rFonts w:ascii="Arial" w:hAnsi="Arial" w:cs="Arial"/>
                      <w:sz w:val="16"/>
                      <w:szCs w:val="16"/>
                    </w:rPr>
                    <w:t xml:space="preserve"> los </w:t>
                  </w:r>
                  <w:proofErr w:type="spellStart"/>
                  <w:r w:rsidRPr="0064186F">
                    <w:rPr>
                      <w:rFonts w:ascii="Arial" w:hAnsi="Arial" w:cs="Arial"/>
                      <w:sz w:val="16"/>
                      <w:szCs w:val="16"/>
                    </w:rPr>
                    <w:t>siguientes</w:t>
                  </w:r>
                  <w:proofErr w:type="spellEnd"/>
                  <w:r w:rsidRPr="0064186F">
                    <w:rPr>
                      <w:rFonts w:ascii="Arial" w:hAnsi="Arial" w:cs="Arial"/>
                      <w:sz w:val="16"/>
                      <w:szCs w:val="16"/>
                    </w:rPr>
                    <w:t xml:space="preserve"> </w:t>
                  </w:r>
                  <w:proofErr w:type="spellStart"/>
                  <w:r w:rsidRPr="0064186F">
                    <w:rPr>
                      <w:rFonts w:ascii="Arial" w:hAnsi="Arial" w:cs="Arial"/>
                      <w:sz w:val="16"/>
                      <w:szCs w:val="16"/>
                    </w:rPr>
                    <w:t>trabajos</w:t>
                  </w:r>
                  <w:proofErr w:type="spellEnd"/>
                  <w:r w:rsidRPr="0064186F">
                    <w:rPr>
                      <w:rFonts w:ascii="Arial" w:hAnsi="Arial" w:cs="Arial"/>
                      <w:sz w:val="16"/>
                      <w:szCs w:val="16"/>
                    </w:rPr>
                    <w:t xml:space="preserve">: </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de tipo '</w:t>
                  </w:r>
                  <w:proofErr w:type="spellStart"/>
                  <w:r w:rsidRPr="0064186F">
                    <w:rPr>
                      <w:rFonts w:ascii="Arial" w:hAnsi="Arial" w:cs="Arial"/>
                      <w:sz w:val="16"/>
                      <w:szCs w:val="16"/>
                    </w:rPr>
                    <w:t>deface</w:t>
                  </w:r>
                  <w:proofErr w:type="spellEnd"/>
                  <w:r w:rsidRPr="0064186F">
                    <w:rPr>
                      <w:rFonts w:ascii="Arial" w:hAnsi="Arial" w:cs="Arial"/>
                      <w:sz w:val="16"/>
                      <w:szCs w:val="16"/>
                    </w:rPr>
                    <w:t>'</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 tipo '</w:t>
                  </w:r>
                  <w:proofErr w:type="spellStart"/>
                  <w:r w:rsidRPr="0064186F">
                    <w:rPr>
                      <w:rFonts w:ascii="Arial" w:hAnsi="Arial" w:cs="Arial"/>
                      <w:sz w:val="16"/>
                      <w:szCs w:val="16"/>
                    </w:rPr>
                    <w:t>cross-site</w:t>
                  </w:r>
                  <w:proofErr w:type="spellEnd"/>
                  <w:r w:rsidRPr="0064186F">
                    <w:rPr>
                      <w:rFonts w:ascii="Arial" w:hAnsi="Arial" w:cs="Arial"/>
                      <w:sz w:val="16"/>
                      <w:szCs w:val="16"/>
                    </w:rPr>
                    <w:t xml:space="preserve"> scripting'</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 tipo '</w:t>
                  </w:r>
                  <w:proofErr w:type="spellStart"/>
                  <w:r w:rsidRPr="0064186F">
                    <w:rPr>
                      <w:rFonts w:ascii="Arial" w:hAnsi="Arial" w:cs="Arial"/>
                      <w:sz w:val="16"/>
                      <w:szCs w:val="16"/>
                    </w:rPr>
                    <w:t>spoofing</w:t>
                  </w:r>
                  <w:proofErr w:type="spellEnd"/>
                  <w:r w:rsidRPr="0064186F">
                    <w:rPr>
                      <w:rFonts w:ascii="Arial" w:hAnsi="Arial" w:cs="Arial"/>
                      <w:sz w:val="16"/>
                      <w:szCs w:val="16"/>
                    </w:rPr>
                    <w:t>'</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 tipo inyección de SQL</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 tipo inyección de código</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derivados de la validación de E/S</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derivados del análisis de tiempos</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Evasión de protecciones perimetrales</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 desbordamiento de memoria</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basados en secuestro de sesiones</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en las Bases de Datos y SO</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de infraestructura de redes y almacenamiento</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en Firewalls, IDS, IPS, WAF, AD, Antivirus, etc.</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basados en interceptación remota</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basados en escalada de privilegio</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en la gestión de contraseñas.</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Inyección de código</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Autenticación incompleta y gestión de sesiones</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 xml:space="preserve">Ataques de </w:t>
                  </w:r>
                  <w:proofErr w:type="spellStart"/>
                  <w:r w:rsidRPr="0064186F">
                    <w:rPr>
                      <w:rFonts w:ascii="Arial" w:hAnsi="Arial" w:cs="Arial"/>
                      <w:sz w:val="16"/>
                      <w:szCs w:val="16"/>
                    </w:rPr>
                    <w:t>redireccionamiento</w:t>
                  </w:r>
                  <w:proofErr w:type="spellEnd"/>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a dispositivos de red y protocolos</w:t>
                  </w:r>
                </w:p>
                <w:p w:rsidR="00960AE5" w:rsidRPr="0064186F" w:rsidRDefault="00960AE5" w:rsidP="00960AE5">
                  <w:pPr>
                    <w:pStyle w:val="Prrafodelista"/>
                    <w:numPr>
                      <w:ilvl w:val="0"/>
                      <w:numId w:val="19"/>
                    </w:numPr>
                    <w:ind w:left="257" w:hanging="180"/>
                    <w:jc w:val="both"/>
                    <w:rPr>
                      <w:rFonts w:ascii="Arial" w:hAnsi="Arial" w:cs="Arial"/>
                      <w:color w:val="000000"/>
                      <w:sz w:val="16"/>
                      <w:szCs w:val="16"/>
                      <w:lang w:eastAsia="es-BO"/>
                    </w:rPr>
                  </w:pPr>
                  <w:r w:rsidRPr="0064186F">
                    <w:rPr>
                      <w:rFonts w:ascii="Arial" w:hAnsi="Arial" w:cs="Arial"/>
                      <w:sz w:val="16"/>
                      <w:szCs w:val="16"/>
                    </w:rPr>
                    <w:t>Ataques criptográficos.</w:t>
                  </w:r>
                </w:p>
                <w:p w:rsidR="00960AE5" w:rsidRPr="0064186F" w:rsidRDefault="00960AE5" w:rsidP="00960AE5">
                  <w:pPr>
                    <w:pStyle w:val="Prrafodelista"/>
                    <w:numPr>
                      <w:ilvl w:val="0"/>
                      <w:numId w:val="19"/>
                    </w:numPr>
                    <w:ind w:left="257" w:hanging="180"/>
                    <w:jc w:val="both"/>
                    <w:rPr>
                      <w:rFonts w:ascii="Arial" w:hAnsi="Arial" w:cs="Arial"/>
                      <w:color w:val="000000"/>
                      <w:sz w:val="16"/>
                      <w:szCs w:val="16"/>
                      <w:lang w:eastAsia="es-BO"/>
                    </w:rPr>
                  </w:pPr>
                  <w:r w:rsidRPr="0064186F">
                    <w:rPr>
                      <w:rFonts w:ascii="Arial" w:hAnsi="Arial" w:cs="Arial"/>
                      <w:color w:val="000000"/>
                      <w:sz w:val="16"/>
                      <w:szCs w:val="16"/>
                    </w:rPr>
                    <w:t>Otros (propuestos por la empresa consultora)</w:t>
                  </w:r>
                </w:p>
                <w:p w:rsidR="00535E8C" w:rsidRDefault="00535E8C" w:rsidP="00960AE5">
                  <w:pPr>
                    <w:jc w:val="both"/>
                    <w:rPr>
                      <w:rFonts w:ascii="Arial" w:hAnsi="Arial" w:cs="Arial"/>
                      <w:b/>
                      <w:sz w:val="16"/>
                      <w:szCs w:val="16"/>
                      <w:lang w:val="es-BO"/>
                    </w:rPr>
                  </w:pPr>
                </w:p>
                <w:p w:rsidR="00960AE5" w:rsidRPr="0064186F" w:rsidRDefault="00960AE5" w:rsidP="00960AE5">
                  <w:pPr>
                    <w:jc w:val="both"/>
                    <w:rPr>
                      <w:rFonts w:ascii="Arial" w:hAnsi="Arial" w:cs="Arial"/>
                      <w:b/>
                      <w:sz w:val="16"/>
                      <w:szCs w:val="16"/>
                      <w:lang w:val="es-BO"/>
                    </w:rPr>
                  </w:pPr>
                  <w:r w:rsidRPr="0064186F">
                    <w:rPr>
                      <w:rFonts w:ascii="Arial" w:hAnsi="Arial" w:cs="Arial"/>
                      <w:b/>
                      <w:sz w:val="16"/>
                      <w:szCs w:val="16"/>
                      <w:lang w:val="es-BO"/>
                    </w:rPr>
                    <w:t>ANÄLISIS DE INTRUSIÓN INTERNA</w:t>
                  </w:r>
                </w:p>
                <w:p w:rsidR="00960AE5" w:rsidRPr="0064186F" w:rsidRDefault="00960AE5" w:rsidP="00960AE5">
                  <w:pPr>
                    <w:jc w:val="both"/>
                    <w:rPr>
                      <w:rFonts w:ascii="Arial" w:hAnsi="Arial" w:cs="Arial"/>
                      <w:sz w:val="16"/>
                      <w:szCs w:val="16"/>
                      <w:lang w:val="es-BO"/>
                    </w:rPr>
                  </w:pPr>
                  <w:r w:rsidRPr="0064186F">
                    <w:rPr>
                      <w:rFonts w:ascii="Arial" w:hAnsi="Arial" w:cs="Arial"/>
                      <w:sz w:val="16"/>
                      <w:szCs w:val="16"/>
                      <w:lang w:val="es-BO"/>
                    </w:rPr>
                    <w:t>Análisis de intrusión desde la red interna de OEP.</w:t>
                  </w:r>
                </w:p>
                <w:p w:rsidR="00960AE5" w:rsidRPr="0064186F" w:rsidRDefault="00960AE5" w:rsidP="00960AE5">
                  <w:pPr>
                    <w:jc w:val="both"/>
                    <w:rPr>
                      <w:rFonts w:ascii="Arial" w:hAnsi="Arial" w:cs="Arial"/>
                      <w:sz w:val="16"/>
                      <w:szCs w:val="16"/>
                      <w:lang w:val="es-BO"/>
                    </w:rPr>
                  </w:pPr>
                </w:p>
                <w:p w:rsidR="00960AE5" w:rsidRPr="0064186F" w:rsidRDefault="00960AE5" w:rsidP="00960AE5">
                  <w:pPr>
                    <w:jc w:val="both"/>
                    <w:rPr>
                      <w:rFonts w:ascii="Arial" w:hAnsi="Arial" w:cs="Arial"/>
                      <w:sz w:val="16"/>
                      <w:szCs w:val="16"/>
                      <w:lang w:val="es-BO"/>
                    </w:rPr>
                  </w:pPr>
                  <w:r w:rsidRPr="0064186F">
                    <w:rPr>
                      <w:rFonts w:ascii="Arial" w:hAnsi="Arial" w:cs="Arial"/>
                      <w:sz w:val="16"/>
                      <w:szCs w:val="16"/>
                      <w:lang w:val="es-BO"/>
                    </w:rPr>
                    <w:t>Se realizarán las siguientes tareas:</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 arquitectura de las Aplicaciones Internas e Intranets</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 arquitectura a los Servidores y estaciones de trabajo</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Ataques de arquitectura a las Bases de Datos</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Explotación de servicios vulnerables</w:t>
                  </w:r>
                </w:p>
                <w:p w:rsidR="00960AE5" w:rsidRPr="0064186F" w:rsidRDefault="00960AE5" w:rsidP="00960AE5">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de abuso contra interfaces de programación de aplicaciones</w:t>
                  </w:r>
                </w:p>
                <w:p w:rsidR="004C561F" w:rsidRPr="0064186F" w:rsidRDefault="004C561F" w:rsidP="004C561F">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de calidad de código</w:t>
                  </w:r>
                </w:p>
                <w:p w:rsidR="004C561F" w:rsidRPr="0064186F" w:rsidRDefault="004C561F" w:rsidP="004C561F">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derivadas de la configuración de los Servidores</w:t>
                  </w:r>
                </w:p>
                <w:p w:rsidR="004C561F" w:rsidRPr="0064186F" w:rsidRDefault="004C561F" w:rsidP="004C561F">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en la conexión a las Bases de Datos</w:t>
                  </w:r>
                </w:p>
                <w:p w:rsidR="00960AE5" w:rsidRDefault="00960AE5" w:rsidP="00471821">
                  <w:pPr>
                    <w:pStyle w:val="Textoindependiente3"/>
                    <w:rPr>
                      <w:b/>
                      <w:bCs/>
                      <w:iCs/>
                      <w:sz w:val="16"/>
                      <w:szCs w:val="16"/>
                    </w:rPr>
                  </w:pPr>
                </w:p>
                <w:p w:rsidR="00471821" w:rsidRPr="00960AE5" w:rsidRDefault="00471821" w:rsidP="00960AE5">
                  <w:pPr>
                    <w:rPr>
                      <w:lang w:val="es-ES" w:eastAsia="es-ES"/>
                    </w:rPr>
                  </w:pPr>
                </w:p>
              </w:tc>
              <w:tc>
                <w:tcPr>
                  <w:tcW w:w="1198" w:type="pct"/>
                  <w:shd w:val="clear" w:color="auto" w:fill="auto"/>
                </w:tcPr>
                <w:p w:rsidR="00960AE5" w:rsidRPr="0064186F" w:rsidRDefault="00960AE5" w:rsidP="00960AE5">
                  <w:pPr>
                    <w:pStyle w:val="Textoindependiente3"/>
                    <w:numPr>
                      <w:ilvl w:val="0"/>
                      <w:numId w:val="20"/>
                    </w:numPr>
                    <w:ind w:left="262" w:hanging="262"/>
                    <w:rPr>
                      <w:bCs/>
                      <w:iCs/>
                      <w:sz w:val="16"/>
                      <w:szCs w:val="16"/>
                    </w:rPr>
                  </w:pPr>
                  <w:r w:rsidRPr="0064186F">
                    <w:rPr>
                      <w:bCs/>
                      <w:iCs/>
                      <w:sz w:val="16"/>
                      <w:szCs w:val="16"/>
                    </w:rPr>
                    <w:t>Resumen ejecutivo</w:t>
                  </w:r>
                </w:p>
                <w:p w:rsidR="00960AE5" w:rsidRPr="0064186F" w:rsidRDefault="00960AE5" w:rsidP="00960AE5">
                  <w:pPr>
                    <w:pStyle w:val="Textoindependiente3"/>
                    <w:ind w:left="262" w:hanging="262"/>
                    <w:rPr>
                      <w:bCs/>
                      <w:iCs/>
                      <w:sz w:val="16"/>
                      <w:szCs w:val="16"/>
                    </w:rPr>
                  </w:pPr>
                </w:p>
                <w:p w:rsidR="00960AE5" w:rsidRPr="0064186F" w:rsidRDefault="00960AE5" w:rsidP="00960AE5">
                  <w:pPr>
                    <w:pStyle w:val="Textoindependiente3"/>
                    <w:numPr>
                      <w:ilvl w:val="0"/>
                      <w:numId w:val="20"/>
                    </w:numPr>
                    <w:ind w:left="262" w:hanging="262"/>
                    <w:rPr>
                      <w:bCs/>
                      <w:iCs/>
                      <w:sz w:val="16"/>
                      <w:szCs w:val="16"/>
                    </w:rPr>
                  </w:pPr>
                  <w:r w:rsidRPr="0064186F">
                    <w:rPr>
                      <w:bCs/>
                      <w:sz w:val="16"/>
                      <w:szCs w:val="16"/>
                      <w:lang w:val="es-BO"/>
                    </w:rPr>
                    <w:t>Informe técnico de hallazgos por tipo de intrusión que incluya:</w:t>
                  </w:r>
                </w:p>
                <w:p w:rsidR="00960AE5" w:rsidRPr="0064186F" w:rsidRDefault="00960AE5" w:rsidP="00960AE5">
                  <w:pPr>
                    <w:pStyle w:val="Prrafodelista"/>
                    <w:rPr>
                      <w:bCs/>
                      <w:iCs/>
                      <w:sz w:val="16"/>
                      <w:szCs w:val="16"/>
                    </w:rPr>
                  </w:pPr>
                </w:p>
                <w:p w:rsidR="00960AE5" w:rsidRPr="0064186F" w:rsidRDefault="00960AE5" w:rsidP="00960AE5">
                  <w:pPr>
                    <w:pStyle w:val="Textoindependiente3"/>
                    <w:numPr>
                      <w:ilvl w:val="0"/>
                      <w:numId w:val="17"/>
                    </w:numPr>
                    <w:rPr>
                      <w:bCs/>
                      <w:iCs/>
                      <w:sz w:val="16"/>
                      <w:szCs w:val="16"/>
                    </w:rPr>
                  </w:pPr>
                  <w:r w:rsidRPr="0064186F">
                    <w:rPr>
                      <w:bCs/>
                      <w:iCs/>
                      <w:sz w:val="16"/>
                      <w:szCs w:val="16"/>
                    </w:rPr>
                    <w:t>Detalle de hallazgos.</w:t>
                  </w:r>
                </w:p>
                <w:p w:rsidR="00960AE5" w:rsidRPr="0064186F" w:rsidRDefault="00960AE5" w:rsidP="00960AE5">
                  <w:pPr>
                    <w:pStyle w:val="Textoindependiente3"/>
                    <w:numPr>
                      <w:ilvl w:val="0"/>
                      <w:numId w:val="17"/>
                    </w:numPr>
                    <w:rPr>
                      <w:bCs/>
                      <w:iCs/>
                      <w:sz w:val="16"/>
                      <w:szCs w:val="16"/>
                    </w:rPr>
                  </w:pPr>
                  <w:r w:rsidRPr="0064186F">
                    <w:rPr>
                      <w:bCs/>
                      <w:iCs/>
                      <w:sz w:val="16"/>
                      <w:szCs w:val="16"/>
                    </w:rPr>
                    <w:t>Detalle de vulnerabilidades</w:t>
                  </w:r>
                </w:p>
                <w:p w:rsidR="00960AE5" w:rsidRPr="0064186F" w:rsidRDefault="00960AE5" w:rsidP="00960AE5">
                  <w:pPr>
                    <w:pStyle w:val="Textoindependiente3"/>
                    <w:numPr>
                      <w:ilvl w:val="0"/>
                      <w:numId w:val="17"/>
                    </w:numPr>
                    <w:rPr>
                      <w:bCs/>
                      <w:iCs/>
                      <w:sz w:val="16"/>
                      <w:szCs w:val="16"/>
                    </w:rPr>
                  </w:pPr>
                  <w:r w:rsidRPr="0064186F">
                    <w:rPr>
                      <w:bCs/>
                      <w:iCs/>
                      <w:sz w:val="16"/>
                      <w:szCs w:val="16"/>
                    </w:rPr>
                    <w:t>Descripción de hallazgos</w:t>
                  </w:r>
                </w:p>
                <w:p w:rsidR="00535E8C" w:rsidRPr="00535E8C" w:rsidRDefault="00960AE5" w:rsidP="00535E8C">
                  <w:pPr>
                    <w:pStyle w:val="Textoindependiente3"/>
                    <w:numPr>
                      <w:ilvl w:val="0"/>
                      <w:numId w:val="17"/>
                    </w:numPr>
                    <w:rPr>
                      <w:b/>
                      <w:bCs/>
                      <w:iCs/>
                      <w:sz w:val="16"/>
                      <w:szCs w:val="16"/>
                    </w:rPr>
                  </w:pPr>
                  <w:r w:rsidRPr="00535E8C">
                    <w:rPr>
                      <w:bCs/>
                      <w:iCs/>
                      <w:sz w:val="16"/>
                      <w:szCs w:val="16"/>
                    </w:rPr>
                    <w:t>Indicadores de riesgo</w:t>
                  </w:r>
                </w:p>
                <w:p w:rsidR="00471821" w:rsidRPr="0064186F" w:rsidRDefault="00960AE5" w:rsidP="00535E8C">
                  <w:pPr>
                    <w:pStyle w:val="Textoindependiente3"/>
                    <w:numPr>
                      <w:ilvl w:val="0"/>
                      <w:numId w:val="17"/>
                    </w:numPr>
                    <w:rPr>
                      <w:b/>
                      <w:bCs/>
                      <w:iCs/>
                      <w:sz w:val="16"/>
                      <w:szCs w:val="16"/>
                    </w:rPr>
                  </w:pPr>
                  <w:r w:rsidRPr="0064186F">
                    <w:rPr>
                      <w:bCs/>
                      <w:iCs/>
                      <w:sz w:val="16"/>
                      <w:szCs w:val="16"/>
                    </w:rPr>
                    <w:t>Recomendaciones de solución</w:t>
                  </w:r>
                </w:p>
              </w:tc>
            </w:tr>
          </w:tbl>
          <w:p w:rsidR="00471821" w:rsidRPr="00AD5DDA" w:rsidRDefault="00471821" w:rsidP="00471821">
            <w:pPr>
              <w:pStyle w:val="Textoindependiente3"/>
              <w:rPr>
                <w:b/>
                <w:bCs/>
                <w:sz w:val="20"/>
              </w:rPr>
            </w:pPr>
          </w:p>
        </w:tc>
      </w:tr>
      <w:tr w:rsidR="00471821" w:rsidRPr="00210F4E" w:rsidTr="00471821">
        <w:trPr>
          <w:cantSplit/>
          <w:trHeight w:val="184"/>
        </w:trPr>
        <w:tc>
          <w:tcPr>
            <w:tcW w:w="10283" w:type="dxa"/>
            <w:shd w:val="clear" w:color="auto" w:fill="auto"/>
            <w:vAlign w:val="center"/>
          </w:tcPr>
          <w:tbl>
            <w:tblPr>
              <w:tblpPr w:leftFromText="141" w:rightFromText="141" w:vertAnchor="page"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2602"/>
              <w:gridCol w:w="3741"/>
              <w:gridCol w:w="2428"/>
            </w:tblGrid>
            <w:tr w:rsidR="00471821" w:rsidRPr="0064186F" w:rsidTr="00471821">
              <w:trPr>
                <w:trHeight w:val="100"/>
              </w:trPr>
              <w:tc>
                <w:tcPr>
                  <w:tcW w:w="672" w:type="pct"/>
                  <w:shd w:val="clear" w:color="auto" w:fill="auto"/>
                </w:tcPr>
                <w:p w:rsidR="00471821" w:rsidRPr="0064186F" w:rsidRDefault="00471821" w:rsidP="00471821">
                  <w:pPr>
                    <w:pStyle w:val="Textoindependiente3"/>
                    <w:rPr>
                      <w:b/>
                      <w:bCs/>
                      <w:iCs/>
                      <w:sz w:val="16"/>
                      <w:szCs w:val="16"/>
                    </w:rPr>
                  </w:pPr>
                  <w:r w:rsidRPr="0064186F">
                    <w:rPr>
                      <w:b/>
                      <w:bCs/>
                      <w:iCs/>
                      <w:sz w:val="16"/>
                      <w:szCs w:val="16"/>
                    </w:rPr>
                    <w:lastRenderedPageBreak/>
                    <w:t>PRODUCTO N°</w:t>
                  </w:r>
                </w:p>
              </w:tc>
              <w:tc>
                <w:tcPr>
                  <w:tcW w:w="1284" w:type="pct"/>
                  <w:shd w:val="clear" w:color="auto" w:fill="auto"/>
                </w:tcPr>
                <w:p w:rsidR="00471821" w:rsidRPr="0064186F" w:rsidRDefault="00471821" w:rsidP="00471821">
                  <w:pPr>
                    <w:pStyle w:val="Textoindependiente3"/>
                    <w:rPr>
                      <w:b/>
                      <w:bCs/>
                      <w:iCs/>
                      <w:sz w:val="16"/>
                      <w:szCs w:val="16"/>
                    </w:rPr>
                  </w:pPr>
                  <w:r w:rsidRPr="0064186F">
                    <w:rPr>
                      <w:b/>
                      <w:bCs/>
                      <w:iCs/>
                      <w:sz w:val="16"/>
                      <w:szCs w:val="16"/>
                    </w:rPr>
                    <w:t>DESCRIPCIÓN DEL PRODUCTO</w:t>
                  </w:r>
                </w:p>
              </w:tc>
              <w:tc>
                <w:tcPr>
                  <w:tcW w:w="1846" w:type="pct"/>
                  <w:shd w:val="clear" w:color="auto" w:fill="auto"/>
                </w:tcPr>
                <w:p w:rsidR="00471821" w:rsidRPr="0064186F" w:rsidRDefault="00471821" w:rsidP="00471821">
                  <w:pPr>
                    <w:pStyle w:val="Textoindependiente3"/>
                    <w:rPr>
                      <w:b/>
                      <w:bCs/>
                      <w:iCs/>
                      <w:sz w:val="16"/>
                      <w:szCs w:val="16"/>
                    </w:rPr>
                  </w:pPr>
                  <w:r w:rsidRPr="0064186F">
                    <w:rPr>
                      <w:b/>
                      <w:bCs/>
                      <w:iCs/>
                      <w:sz w:val="16"/>
                      <w:szCs w:val="16"/>
                    </w:rPr>
                    <w:t>ACTIVIDADES A REALIZAR DENTRO DEL PRODUCTO</w:t>
                  </w:r>
                </w:p>
              </w:tc>
              <w:tc>
                <w:tcPr>
                  <w:tcW w:w="1198" w:type="pct"/>
                  <w:shd w:val="clear" w:color="auto" w:fill="auto"/>
                </w:tcPr>
                <w:p w:rsidR="00471821" w:rsidRPr="0064186F" w:rsidRDefault="00471821" w:rsidP="00471821">
                  <w:pPr>
                    <w:pStyle w:val="Textoindependiente3"/>
                    <w:rPr>
                      <w:b/>
                      <w:bCs/>
                      <w:iCs/>
                      <w:sz w:val="16"/>
                      <w:szCs w:val="16"/>
                    </w:rPr>
                  </w:pPr>
                  <w:r w:rsidRPr="0064186F">
                    <w:rPr>
                      <w:b/>
                      <w:bCs/>
                      <w:iCs/>
                      <w:sz w:val="16"/>
                      <w:szCs w:val="16"/>
                    </w:rPr>
                    <w:t>FUENTE DE VERIFICACIÓN</w:t>
                  </w:r>
                </w:p>
              </w:tc>
            </w:tr>
            <w:tr w:rsidR="00471821" w:rsidRPr="00210F4E" w:rsidTr="004C561F">
              <w:trPr>
                <w:trHeight w:val="1323"/>
              </w:trPr>
              <w:tc>
                <w:tcPr>
                  <w:tcW w:w="672" w:type="pct"/>
                  <w:shd w:val="clear" w:color="auto" w:fill="auto"/>
                </w:tcPr>
                <w:p w:rsidR="00471821" w:rsidRPr="00471821" w:rsidRDefault="00471821" w:rsidP="00471821">
                  <w:pPr>
                    <w:pStyle w:val="Textoindependiente3"/>
                    <w:rPr>
                      <w:bCs/>
                      <w:iCs/>
                      <w:sz w:val="16"/>
                      <w:szCs w:val="16"/>
                    </w:rPr>
                  </w:pPr>
                </w:p>
              </w:tc>
              <w:tc>
                <w:tcPr>
                  <w:tcW w:w="1284" w:type="pct"/>
                  <w:shd w:val="clear" w:color="auto" w:fill="auto"/>
                </w:tcPr>
                <w:p w:rsidR="00471821" w:rsidRPr="00471821" w:rsidRDefault="00471821" w:rsidP="00960AE5">
                  <w:pPr>
                    <w:pStyle w:val="Default"/>
                    <w:rPr>
                      <w:b/>
                      <w:bCs/>
                      <w:iCs/>
                      <w:sz w:val="16"/>
                      <w:szCs w:val="16"/>
                      <w:lang w:val="es-BO"/>
                    </w:rPr>
                  </w:pPr>
                </w:p>
              </w:tc>
              <w:tc>
                <w:tcPr>
                  <w:tcW w:w="1846" w:type="pct"/>
                  <w:shd w:val="clear" w:color="auto" w:fill="auto"/>
                </w:tcPr>
                <w:p w:rsidR="00471821" w:rsidRPr="0064186F" w:rsidRDefault="00471821" w:rsidP="00471821">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en los protocolos de red</w:t>
                  </w:r>
                </w:p>
                <w:p w:rsidR="00471821" w:rsidRPr="0064186F" w:rsidRDefault="00471821" w:rsidP="00471821">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Criptográficas</w:t>
                  </w:r>
                </w:p>
                <w:p w:rsidR="00471821" w:rsidRPr="0064186F" w:rsidRDefault="00471821" w:rsidP="00471821">
                  <w:pPr>
                    <w:pStyle w:val="Prrafodelista"/>
                    <w:numPr>
                      <w:ilvl w:val="0"/>
                      <w:numId w:val="19"/>
                    </w:numPr>
                    <w:ind w:left="257" w:hanging="180"/>
                    <w:jc w:val="both"/>
                    <w:rPr>
                      <w:rFonts w:ascii="Arial" w:hAnsi="Arial" w:cs="Arial"/>
                      <w:sz w:val="16"/>
                      <w:szCs w:val="16"/>
                    </w:rPr>
                  </w:pPr>
                  <w:r w:rsidRPr="0064186F">
                    <w:rPr>
                      <w:rFonts w:ascii="Arial" w:hAnsi="Arial" w:cs="Arial"/>
                      <w:sz w:val="16"/>
                      <w:szCs w:val="16"/>
                    </w:rPr>
                    <w:t>Detección de Vulnerabilidades en la gestión de contraseñas</w:t>
                  </w:r>
                </w:p>
                <w:p w:rsidR="004C561F" w:rsidRPr="004C561F" w:rsidRDefault="00471821" w:rsidP="004C561F">
                  <w:pPr>
                    <w:pStyle w:val="Prrafodelista"/>
                    <w:numPr>
                      <w:ilvl w:val="0"/>
                      <w:numId w:val="19"/>
                    </w:numPr>
                    <w:ind w:left="257" w:hanging="180"/>
                    <w:jc w:val="both"/>
                    <w:rPr>
                      <w:color w:val="000000"/>
                      <w:sz w:val="16"/>
                      <w:szCs w:val="16"/>
                    </w:rPr>
                  </w:pPr>
                  <w:r w:rsidRPr="0064186F">
                    <w:rPr>
                      <w:rFonts w:ascii="Arial" w:hAnsi="Arial" w:cs="Arial"/>
                      <w:sz w:val="16"/>
                      <w:szCs w:val="16"/>
                    </w:rPr>
                    <w:t>Ataques a nivel de entropía.</w:t>
                  </w:r>
                </w:p>
                <w:p w:rsidR="004C561F" w:rsidRPr="004C561F" w:rsidRDefault="00471821" w:rsidP="004C561F">
                  <w:pPr>
                    <w:pStyle w:val="Prrafodelista"/>
                    <w:numPr>
                      <w:ilvl w:val="0"/>
                      <w:numId w:val="19"/>
                    </w:numPr>
                    <w:ind w:left="257" w:hanging="180"/>
                    <w:jc w:val="both"/>
                    <w:rPr>
                      <w:color w:val="000000"/>
                      <w:sz w:val="16"/>
                      <w:szCs w:val="16"/>
                    </w:rPr>
                  </w:pPr>
                  <w:r w:rsidRPr="0064186F">
                    <w:rPr>
                      <w:rFonts w:ascii="Arial" w:hAnsi="Arial" w:cs="Arial"/>
                      <w:color w:val="000000"/>
                      <w:sz w:val="16"/>
                      <w:szCs w:val="16"/>
                    </w:rPr>
                    <w:t>Otros (propuestos por la empresa consultora)</w:t>
                  </w:r>
                </w:p>
              </w:tc>
              <w:tc>
                <w:tcPr>
                  <w:tcW w:w="1198" w:type="pct"/>
                  <w:shd w:val="clear" w:color="auto" w:fill="auto"/>
                </w:tcPr>
                <w:p w:rsidR="00471821" w:rsidRPr="0064186F" w:rsidRDefault="00471821" w:rsidP="00471821">
                  <w:pPr>
                    <w:pStyle w:val="Textoindependiente3"/>
                    <w:numPr>
                      <w:ilvl w:val="0"/>
                      <w:numId w:val="17"/>
                    </w:numPr>
                    <w:rPr>
                      <w:b/>
                      <w:bCs/>
                      <w:iCs/>
                      <w:sz w:val="16"/>
                      <w:szCs w:val="16"/>
                    </w:rPr>
                  </w:pPr>
                </w:p>
              </w:tc>
            </w:tr>
            <w:tr w:rsidR="004C561F" w:rsidRPr="00471821" w:rsidTr="00535E8C">
              <w:trPr>
                <w:trHeight w:val="100"/>
              </w:trPr>
              <w:tc>
                <w:tcPr>
                  <w:tcW w:w="672" w:type="pct"/>
                  <w:shd w:val="clear" w:color="auto" w:fill="auto"/>
                  <w:vAlign w:val="center"/>
                </w:tcPr>
                <w:p w:rsidR="004C561F" w:rsidRPr="00471821" w:rsidRDefault="004C561F" w:rsidP="00535E8C">
                  <w:pPr>
                    <w:pStyle w:val="Textoindependiente3"/>
                    <w:jc w:val="center"/>
                    <w:rPr>
                      <w:bCs/>
                      <w:iCs/>
                      <w:sz w:val="16"/>
                      <w:szCs w:val="16"/>
                    </w:rPr>
                  </w:pPr>
                  <w:r>
                    <w:rPr>
                      <w:bCs/>
                      <w:iCs/>
                      <w:sz w:val="16"/>
                      <w:szCs w:val="16"/>
                    </w:rPr>
                    <w:t>2</w:t>
                  </w:r>
                </w:p>
              </w:tc>
              <w:tc>
                <w:tcPr>
                  <w:tcW w:w="1284" w:type="pct"/>
                  <w:shd w:val="clear" w:color="auto" w:fill="auto"/>
                </w:tcPr>
                <w:p w:rsidR="00183A8A" w:rsidRDefault="00183A8A" w:rsidP="00960AE5">
                  <w:pPr>
                    <w:pStyle w:val="Default"/>
                    <w:rPr>
                      <w:rFonts w:ascii="Arial" w:hAnsi="Arial" w:cs="Arial"/>
                      <w:bCs/>
                      <w:sz w:val="18"/>
                      <w:szCs w:val="16"/>
                      <w:lang w:val="es-BO"/>
                    </w:rPr>
                  </w:pPr>
                </w:p>
                <w:p w:rsidR="00183A8A" w:rsidRDefault="00183A8A" w:rsidP="00960AE5">
                  <w:pPr>
                    <w:pStyle w:val="Default"/>
                    <w:rPr>
                      <w:rFonts w:ascii="Arial" w:hAnsi="Arial" w:cs="Arial"/>
                      <w:bCs/>
                      <w:sz w:val="18"/>
                      <w:szCs w:val="16"/>
                      <w:lang w:val="es-BO"/>
                    </w:rPr>
                  </w:pPr>
                </w:p>
                <w:p w:rsidR="00183A8A" w:rsidRDefault="00183A8A" w:rsidP="00960AE5">
                  <w:pPr>
                    <w:pStyle w:val="Default"/>
                    <w:rPr>
                      <w:rFonts w:ascii="Arial" w:hAnsi="Arial" w:cs="Arial"/>
                      <w:bCs/>
                      <w:sz w:val="18"/>
                      <w:szCs w:val="16"/>
                      <w:lang w:val="es-BO"/>
                    </w:rPr>
                  </w:pPr>
                </w:p>
                <w:p w:rsidR="00183A8A" w:rsidRDefault="00183A8A" w:rsidP="00960AE5">
                  <w:pPr>
                    <w:pStyle w:val="Default"/>
                    <w:rPr>
                      <w:rFonts w:ascii="Arial" w:hAnsi="Arial" w:cs="Arial"/>
                      <w:bCs/>
                      <w:sz w:val="18"/>
                      <w:szCs w:val="16"/>
                      <w:lang w:val="es-BO"/>
                    </w:rPr>
                  </w:pPr>
                </w:p>
                <w:p w:rsidR="00183A8A" w:rsidRDefault="00183A8A" w:rsidP="00960AE5">
                  <w:pPr>
                    <w:pStyle w:val="Default"/>
                    <w:rPr>
                      <w:rFonts w:ascii="Arial" w:hAnsi="Arial" w:cs="Arial"/>
                      <w:bCs/>
                      <w:sz w:val="18"/>
                      <w:szCs w:val="16"/>
                      <w:lang w:val="es-BO"/>
                    </w:rPr>
                  </w:pPr>
                </w:p>
                <w:p w:rsidR="00183A8A" w:rsidRDefault="00183A8A" w:rsidP="00960AE5">
                  <w:pPr>
                    <w:pStyle w:val="Default"/>
                    <w:rPr>
                      <w:rFonts w:ascii="Arial" w:hAnsi="Arial" w:cs="Arial"/>
                      <w:bCs/>
                      <w:sz w:val="18"/>
                      <w:szCs w:val="16"/>
                      <w:lang w:val="es-BO"/>
                    </w:rPr>
                  </w:pPr>
                </w:p>
                <w:p w:rsidR="004C561F" w:rsidRPr="00471821" w:rsidRDefault="004C561F" w:rsidP="00960AE5">
                  <w:pPr>
                    <w:pStyle w:val="Default"/>
                    <w:rPr>
                      <w:b/>
                      <w:bCs/>
                      <w:iCs/>
                      <w:sz w:val="16"/>
                      <w:szCs w:val="16"/>
                      <w:lang w:val="es-BO"/>
                    </w:rPr>
                  </w:pPr>
                  <w:r w:rsidRPr="00535E8C">
                    <w:rPr>
                      <w:rFonts w:ascii="Arial" w:hAnsi="Arial" w:cs="Arial"/>
                      <w:bCs/>
                      <w:sz w:val="18"/>
                      <w:szCs w:val="16"/>
                      <w:lang w:val="es-BO"/>
                    </w:rPr>
                    <w:t>Corrección de vulnerabilidades</w:t>
                  </w:r>
                </w:p>
              </w:tc>
              <w:tc>
                <w:tcPr>
                  <w:tcW w:w="1846" w:type="pct"/>
                  <w:shd w:val="clear" w:color="auto" w:fill="auto"/>
                </w:tcPr>
                <w:p w:rsidR="004C561F" w:rsidRPr="008B5AA6" w:rsidRDefault="004C561F" w:rsidP="004C561F">
                  <w:pPr>
                    <w:jc w:val="both"/>
                    <w:rPr>
                      <w:rFonts w:ascii="Arial" w:hAnsi="Arial" w:cs="Arial"/>
                      <w:b/>
                      <w:sz w:val="18"/>
                      <w:szCs w:val="18"/>
                      <w:lang w:val="es-BO"/>
                    </w:rPr>
                  </w:pPr>
                  <w:r w:rsidRPr="008B5AA6">
                    <w:rPr>
                      <w:rFonts w:ascii="Arial" w:hAnsi="Arial" w:cs="Arial"/>
                      <w:b/>
                      <w:sz w:val="18"/>
                      <w:szCs w:val="18"/>
                      <w:lang w:val="es-BO"/>
                    </w:rPr>
                    <w:t>CORRECCION DE VULNERABILIDADES</w:t>
                  </w:r>
                </w:p>
                <w:p w:rsidR="004C561F" w:rsidRPr="008B5AA6" w:rsidRDefault="004C561F" w:rsidP="004C561F">
                  <w:pPr>
                    <w:jc w:val="both"/>
                    <w:rPr>
                      <w:rFonts w:ascii="Arial" w:hAnsi="Arial" w:cs="Arial"/>
                      <w:sz w:val="18"/>
                      <w:szCs w:val="18"/>
                      <w:lang w:val="es-BO"/>
                    </w:rPr>
                  </w:pPr>
                  <w:r w:rsidRPr="008B5AA6">
                    <w:rPr>
                      <w:rFonts w:ascii="Arial" w:hAnsi="Arial" w:cs="Arial"/>
                      <w:sz w:val="18"/>
                      <w:szCs w:val="18"/>
                      <w:lang w:val="es-BO"/>
                    </w:rPr>
                    <w:t>Deberá consistir en:</w:t>
                  </w:r>
                </w:p>
                <w:p w:rsidR="004C561F" w:rsidRDefault="004C561F" w:rsidP="004C561F">
                  <w:pPr>
                    <w:pStyle w:val="Prrafodelista"/>
                    <w:ind w:left="257"/>
                    <w:jc w:val="both"/>
                    <w:rPr>
                      <w:rFonts w:ascii="Arial" w:hAnsi="Arial" w:cs="Arial"/>
                      <w:sz w:val="18"/>
                      <w:szCs w:val="18"/>
                    </w:rPr>
                  </w:pPr>
                </w:p>
                <w:p w:rsidR="004C561F" w:rsidRPr="00E52A3F" w:rsidRDefault="004C561F" w:rsidP="004C561F">
                  <w:pPr>
                    <w:pStyle w:val="Prrafodelista"/>
                    <w:numPr>
                      <w:ilvl w:val="0"/>
                      <w:numId w:val="19"/>
                    </w:numPr>
                    <w:ind w:left="257" w:hanging="180"/>
                    <w:jc w:val="both"/>
                    <w:rPr>
                      <w:rFonts w:ascii="Arial" w:hAnsi="Arial" w:cs="Arial"/>
                      <w:sz w:val="18"/>
                      <w:szCs w:val="18"/>
                    </w:rPr>
                  </w:pPr>
                  <w:r w:rsidRPr="00E52A3F">
                    <w:rPr>
                      <w:rFonts w:ascii="Arial" w:hAnsi="Arial" w:cs="Arial"/>
                      <w:sz w:val="18"/>
                      <w:szCs w:val="18"/>
                    </w:rPr>
                    <w:t xml:space="preserve">Acceso a procedimientos de </w:t>
                  </w:r>
                  <w:r>
                    <w:rPr>
                      <w:rFonts w:ascii="Arial" w:hAnsi="Arial" w:cs="Arial"/>
                      <w:sz w:val="18"/>
                      <w:szCs w:val="18"/>
                    </w:rPr>
                    <w:t>corrección</w:t>
                  </w:r>
                </w:p>
                <w:p w:rsidR="004C561F" w:rsidRPr="00E52A3F" w:rsidRDefault="004C561F" w:rsidP="004C561F">
                  <w:pPr>
                    <w:pStyle w:val="Prrafodelista"/>
                    <w:numPr>
                      <w:ilvl w:val="0"/>
                      <w:numId w:val="19"/>
                    </w:numPr>
                    <w:ind w:left="257" w:hanging="180"/>
                    <w:jc w:val="both"/>
                    <w:rPr>
                      <w:rFonts w:ascii="Arial" w:hAnsi="Arial" w:cs="Arial"/>
                      <w:sz w:val="18"/>
                      <w:szCs w:val="18"/>
                    </w:rPr>
                  </w:pPr>
                  <w:r w:rsidRPr="00E52A3F">
                    <w:rPr>
                      <w:rFonts w:ascii="Arial" w:hAnsi="Arial" w:cs="Arial"/>
                      <w:sz w:val="18"/>
                      <w:szCs w:val="18"/>
                    </w:rPr>
                    <w:t xml:space="preserve">Soporte </w:t>
                  </w:r>
                  <w:r>
                    <w:rPr>
                      <w:rFonts w:ascii="Arial" w:hAnsi="Arial" w:cs="Arial"/>
                      <w:sz w:val="18"/>
                      <w:szCs w:val="18"/>
                    </w:rPr>
                    <w:t>y acompañamiento en implementación de</w:t>
                  </w:r>
                  <w:r w:rsidRPr="00E52A3F">
                    <w:rPr>
                      <w:rFonts w:ascii="Arial" w:hAnsi="Arial" w:cs="Arial"/>
                      <w:sz w:val="18"/>
                      <w:szCs w:val="18"/>
                    </w:rPr>
                    <w:t xml:space="preserve"> </w:t>
                  </w:r>
                  <w:r>
                    <w:rPr>
                      <w:rFonts w:ascii="Arial" w:hAnsi="Arial" w:cs="Arial"/>
                      <w:sz w:val="18"/>
                      <w:szCs w:val="18"/>
                    </w:rPr>
                    <w:t xml:space="preserve">soluciones </w:t>
                  </w:r>
                  <w:r w:rsidRPr="00E52A3F">
                    <w:rPr>
                      <w:rFonts w:ascii="Arial" w:hAnsi="Arial" w:cs="Arial"/>
                      <w:sz w:val="18"/>
                      <w:szCs w:val="18"/>
                    </w:rPr>
                    <w:t>recomendadas</w:t>
                  </w:r>
                  <w:r>
                    <w:rPr>
                      <w:rFonts w:ascii="Arial" w:hAnsi="Arial" w:cs="Arial"/>
                      <w:sz w:val="18"/>
                      <w:szCs w:val="18"/>
                    </w:rPr>
                    <w:t xml:space="preserve"> para corrección de vulnerabilidades</w:t>
                  </w:r>
                </w:p>
                <w:p w:rsidR="004C561F" w:rsidRPr="00E52A3F" w:rsidRDefault="004C561F" w:rsidP="004C561F">
                  <w:pPr>
                    <w:pStyle w:val="Prrafodelista"/>
                    <w:numPr>
                      <w:ilvl w:val="0"/>
                      <w:numId w:val="19"/>
                    </w:numPr>
                    <w:ind w:left="257" w:hanging="180"/>
                    <w:jc w:val="both"/>
                    <w:rPr>
                      <w:rFonts w:ascii="Arial" w:hAnsi="Arial" w:cs="Arial"/>
                      <w:sz w:val="18"/>
                      <w:szCs w:val="18"/>
                    </w:rPr>
                  </w:pPr>
                  <w:r w:rsidRPr="00E52A3F">
                    <w:rPr>
                      <w:rFonts w:ascii="Arial" w:hAnsi="Arial" w:cs="Arial"/>
                      <w:sz w:val="18"/>
                      <w:szCs w:val="18"/>
                    </w:rPr>
                    <w:t>Visibilidad de avance en línea.</w:t>
                  </w:r>
                </w:p>
                <w:p w:rsidR="00535E8C" w:rsidRPr="00535E8C" w:rsidRDefault="004C561F" w:rsidP="00535E8C">
                  <w:pPr>
                    <w:pStyle w:val="Prrafodelista"/>
                    <w:numPr>
                      <w:ilvl w:val="0"/>
                      <w:numId w:val="19"/>
                    </w:numPr>
                    <w:ind w:left="257" w:hanging="180"/>
                    <w:jc w:val="both"/>
                    <w:rPr>
                      <w:rFonts w:ascii="Arial" w:hAnsi="Arial" w:cs="Arial"/>
                      <w:sz w:val="16"/>
                      <w:szCs w:val="16"/>
                      <w:lang w:val="es-BO"/>
                    </w:rPr>
                  </w:pPr>
                  <w:r w:rsidRPr="00E52A3F">
                    <w:rPr>
                      <w:rFonts w:ascii="Arial" w:hAnsi="Arial" w:cs="Arial"/>
                      <w:sz w:val="18"/>
                      <w:szCs w:val="18"/>
                    </w:rPr>
                    <w:t xml:space="preserve">Verificación de </w:t>
                  </w:r>
                  <w:r>
                    <w:rPr>
                      <w:rFonts w:ascii="Arial" w:hAnsi="Arial" w:cs="Arial"/>
                      <w:sz w:val="18"/>
                      <w:szCs w:val="18"/>
                    </w:rPr>
                    <w:t>implementación de correcciones</w:t>
                  </w:r>
                </w:p>
                <w:p w:rsidR="004C561F" w:rsidRPr="004C561F" w:rsidRDefault="004C561F" w:rsidP="00535E8C">
                  <w:pPr>
                    <w:pStyle w:val="Prrafodelista"/>
                    <w:numPr>
                      <w:ilvl w:val="0"/>
                      <w:numId w:val="19"/>
                    </w:numPr>
                    <w:ind w:left="257" w:hanging="180"/>
                    <w:jc w:val="both"/>
                    <w:rPr>
                      <w:rFonts w:ascii="Arial" w:hAnsi="Arial" w:cs="Arial"/>
                      <w:sz w:val="16"/>
                      <w:szCs w:val="16"/>
                      <w:lang w:val="es-BO"/>
                    </w:rPr>
                  </w:pPr>
                  <w:r w:rsidRPr="004C561F">
                    <w:rPr>
                      <w:rFonts w:ascii="Arial" w:hAnsi="Arial" w:cs="Arial"/>
                      <w:color w:val="000000"/>
                      <w:sz w:val="18"/>
                      <w:szCs w:val="18"/>
                      <w:lang w:val="es-BO"/>
                    </w:rPr>
                    <w:t>Otros (propuestos por la empresa consultora)</w:t>
                  </w:r>
                </w:p>
              </w:tc>
              <w:tc>
                <w:tcPr>
                  <w:tcW w:w="1198" w:type="pct"/>
                  <w:shd w:val="clear" w:color="auto" w:fill="auto"/>
                </w:tcPr>
                <w:p w:rsidR="004C561F" w:rsidRDefault="004C561F" w:rsidP="004C561F">
                  <w:pPr>
                    <w:pStyle w:val="Textoindependiente3"/>
                    <w:rPr>
                      <w:bCs/>
                      <w:szCs w:val="18"/>
                    </w:rPr>
                  </w:pPr>
                  <w:r w:rsidRPr="00E52A3F">
                    <w:rPr>
                      <w:bCs/>
                      <w:szCs w:val="18"/>
                    </w:rPr>
                    <w:t xml:space="preserve">Informe de </w:t>
                  </w:r>
                  <w:r>
                    <w:rPr>
                      <w:bCs/>
                      <w:szCs w:val="18"/>
                    </w:rPr>
                    <w:t>soporte de corrección de vulnerabilidades, que incluya:</w:t>
                  </w:r>
                </w:p>
                <w:p w:rsidR="004C561F" w:rsidRDefault="004C561F" w:rsidP="004C561F">
                  <w:pPr>
                    <w:pStyle w:val="Textoindependiente3"/>
                    <w:numPr>
                      <w:ilvl w:val="0"/>
                      <w:numId w:val="17"/>
                    </w:numPr>
                    <w:ind w:left="349" w:hanging="283"/>
                    <w:rPr>
                      <w:bCs/>
                      <w:iCs/>
                      <w:szCs w:val="18"/>
                    </w:rPr>
                  </w:pPr>
                  <w:r>
                    <w:rPr>
                      <w:bCs/>
                      <w:iCs/>
                      <w:szCs w:val="18"/>
                    </w:rPr>
                    <w:t>Detalle de hallazgos corregidos.</w:t>
                  </w:r>
                </w:p>
                <w:p w:rsidR="004C561F" w:rsidRDefault="004C561F" w:rsidP="004C561F">
                  <w:pPr>
                    <w:pStyle w:val="Textoindependiente3"/>
                    <w:numPr>
                      <w:ilvl w:val="0"/>
                      <w:numId w:val="17"/>
                    </w:numPr>
                    <w:ind w:left="349" w:hanging="283"/>
                    <w:rPr>
                      <w:bCs/>
                      <w:iCs/>
                      <w:szCs w:val="18"/>
                    </w:rPr>
                  </w:pPr>
                  <w:r>
                    <w:rPr>
                      <w:bCs/>
                      <w:iCs/>
                      <w:szCs w:val="18"/>
                    </w:rPr>
                    <w:t>Descripción de soluciones</w:t>
                  </w:r>
                </w:p>
                <w:p w:rsidR="004C561F" w:rsidRDefault="004C561F" w:rsidP="004C561F">
                  <w:pPr>
                    <w:pStyle w:val="Textoindependiente3"/>
                    <w:numPr>
                      <w:ilvl w:val="0"/>
                      <w:numId w:val="17"/>
                    </w:numPr>
                    <w:ind w:left="349" w:hanging="283"/>
                    <w:rPr>
                      <w:bCs/>
                      <w:iCs/>
                      <w:szCs w:val="18"/>
                    </w:rPr>
                  </w:pPr>
                  <w:r>
                    <w:rPr>
                      <w:bCs/>
                      <w:iCs/>
                      <w:szCs w:val="18"/>
                    </w:rPr>
                    <w:t>Descripción de soporte proporcionado</w:t>
                  </w:r>
                </w:p>
                <w:p w:rsidR="004C561F" w:rsidRPr="004C561F" w:rsidRDefault="004C561F" w:rsidP="004C561F">
                  <w:pPr>
                    <w:pStyle w:val="Textoindependiente3"/>
                    <w:rPr>
                      <w:bCs/>
                      <w:szCs w:val="18"/>
                    </w:rPr>
                  </w:pPr>
                </w:p>
              </w:tc>
            </w:tr>
            <w:tr w:rsidR="004C561F" w:rsidRPr="00210F4E" w:rsidTr="00535E8C">
              <w:trPr>
                <w:trHeight w:val="100"/>
              </w:trPr>
              <w:tc>
                <w:tcPr>
                  <w:tcW w:w="672" w:type="pct"/>
                  <w:shd w:val="clear" w:color="auto" w:fill="auto"/>
                  <w:vAlign w:val="center"/>
                </w:tcPr>
                <w:p w:rsidR="004C561F" w:rsidRPr="00471821" w:rsidRDefault="004C561F" w:rsidP="00535E8C">
                  <w:pPr>
                    <w:pStyle w:val="Textoindependiente3"/>
                    <w:jc w:val="center"/>
                    <w:rPr>
                      <w:bCs/>
                      <w:iCs/>
                      <w:sz w:val="16"/>
                      <w:szCs w:val="16"/>
                    </w:rPr>
                  </w:pPr>
                  <w:r>
                    <w:rPr>
                      <w:bCs/>
                      <w:iCs/>
                      <w:sz w:val="16"/>
                      <w:szCs w:val="16"/>
                    </w:rPr>
                    <w:t>3</w:t>
                  </w:r>
                </w:p>
              </w:tc>
              <w:tc>
                <w:tcPr>
                  <w:tcW w:w="1284" w:type="pct"/>
                  <w:shd w:val="clear" w:color="auto" w:fill="auto"/>
                </w:tcPr>
                <w:p w:rsidR="00183A8A" w:rsidRDefault="00183A8A" w:rsidP="00960AE5">
                  <w:pPr>
                    <w:pStyle w:val="Default"/>
                    <w:rPr>
                      <w:rFonts w:ascii="Arial" w:hAnsi="Arial" w:cs="Arial"/>
                      <w:bCs/>
                      <w:iCs/>
                      <w:sz w:val="18"/>
                      <w:szCs w:val="18"/>
                      <w:lang w:val="es-BO"/>
                    </w:rPr>
                  </w:pPr>
                </w:p>
                <w:p w:rsidR="00183A8A" w:rsidRDefault="00183A8A" w:rsidP="00960AE5">
                  <w:pPr>
                    <w:pStyle w:val="Default"/>
                    <w:rPr>
                      <w:rFonts w:ascii="Arial" w:hAnsi="Arial" w:cs="Arial"/>
                      <w:bCs/>
                      <w:iCs/>
                      <w:sz w:val="18"/>
                      <w:szCs w:val="18"/>
                      <w:lang w:val="es-BO"/>
                    </w:rPr>
                  </w:pPr>
                </w:p>
                <w:p w:rsidR="00183A8A" w:rsidRDefault="00183A8A" w:rsidP="00960AE5">
                  <w:pPr>
                    <w:pStyle w:val="Default"/>
                    <w:rPr>
                      <w:rFonts w:ascii="Arial" w:hAnsi="Arial" w:cs="Arial"/>
                      <w:bCs/>
                      <w:iCs/>
                      <w:sz w:val="18"/>
                      <w:szCs w:val="18"/>
                      <w:lang w:val="es-BO"/>
                    </w:rPr>
                  </w:pPr>
                </w:p>
                <w:p w:rsidR="00183A8A" w:rsidRDefault="00183A8A" w:rsidP="00960AE5">
                  <w:pPr>
                    <w:pStyle w:val="Default"/>
                    <w:rPr>
                      <w:rFonts w:ascii="Arial" w:hAnsi="Arial" w:cs="Arial"/>
                      <w:bCs/>
                      <w:iCs/>
                      <w:sz w:val="18"/>
                      <w:szCs w:val="18"/>
                      <w:lang w:val="es-BO"/>
                    </w:rPr>
                  </w:pPr>
                </w:p>
                <w:p w:rsidR="00183A8A" w:rsidRDefault="00183A8A" w:rsidP="00960AE5">
                  <w:pPr>
                    <w:pStyle w:val="Default"/>
                    <w:rPr>
                      <w:rFonts w:ascii="Arial" w:hAnsi="Arial" w:cs="Arial"/>
                      <w:bCs/>
                      <w:iCs/>
                      <w:sz w:val="18"/>
                      <w:szCs w:val="18"/>
                      <w:lang w:val="es-BO"/>
                    </w:rPr>
                  </w:pPr>
                </w:p>
                <w:p w:rsidR="00183A8A" w:rsidRDefault="00183A8A" w:rsidP="00960AE5">
                  <w:pPr>
                    <w:pStyle w:val="Default"/>
                    <w:rPr>
                      <w:rFonts w:ascii="Arial" w:hAnsi="Arial" w:cs="Arial"/>
                      <w:bCs/>
                      <w:iCs/>
                      <w:sz w:val="18"/>
                      <w:szCs w:val="18"/>
                      <w:lang w:val="es-BO"/>
                    </w:rPr>
                  </w:pPr>
                </w:p>
                <w:p w:rsidR="00183A8A" w:rsidRDefault="00183A8A" w:rsidP="00960AE5">
                  <w:pPr>
                    <w:pStyle w:val="Default"/>
                    <w:rPr>
                      <w:rFonts w:ascii="Arial" w:hAnsi="Arial" w:cs="Arial"/>
                      <w:bCs/>
                      <w:iCs/>
                      <w:sz w:val="18"/>
                      <w:szCs w:val="18"/>
                      <w:lang w:val="es-BO"/>
                    </w:rPr>
                  </w:pPr>
                </w:p>
                <w:p w:rsidR="00183A8A" w:rsidRDefault="00183A8A" w:rsidP="00960AE5">
                  <w:pPr>
                    <w:pStyle w:val="Default"/>
                    <w:rPr>
                      <w:rFonts w:ascii="Arial" w:hAnsi="Arial" w:cs="Arial"/>
                      <w:bCs/>
                      <w:iCs/>
                      <w:sz w:val="18"/>
                      <w:szCs w:val="18"/>
                      <w:lang w:val="es-BO"/>
                    </w:rPr>
                  </w:pPr>
                </w:p>
                <w:p w:rsidR="00183A8A" w:rsidRDefault="00183A8A" w:rsidP="00960AE5">
                  <w:pPr>
                    <w:pStyle w:val="Default"/>
                    <w:rPr>
                      <w:rFonts w:ascii="Arial" w:hAnsi="Arial" w:cs="Arial"/>
                      <w:bCs/>
                      <w:iCs/>
                      <w:sz w:val="18"/>
                      <w:szCs w:val="18"/>
                      <w:lang w:val="es-BO"/>
                    </w:rPr>
                  </w:pPr>
                </w:p>
                <w:p w:rsidR="00183A8A" w:rsidRDefault="00183A8A" w:rsidP="00960AE5">
                  <w:pPr>
                    <w:pStyle w:val="Default"/>
                    <w:rPr>
                      <w:rFonts w:ascii="Arial" w:hAnsi="Arial" w:cs="Arial"/>
                      <w:bCs/>
                      <w:iCs/>
                      <w:sz w:val="18"/>
                      <w:szCs w:val="18"/>
                      <w:lang w:val="es-BO"/>
                    </w:rPr>
                  </w:pPr>
                </w:p>
                <w:p w:rsidR="00183A8A" w:rsidRDefault="00183A8A" w:rsidP="00960AE5">
                  <w:pPr>
                    <w:pStyle w:val="Default"/>
                    <w:rPr>
                      <w:rFonts w:ascii="Arial" w:hAnsi="Arial" w:cs="Arial"/>
                      <w:bCs/>
                      <w:iCs/>
                      <w:sz w:val="18"/>
                      <w:szCs w:val="18"/>
                      <w:lang w:val="es-BO"/>
                    </w:rPr>
                  </w:pPr>
                </w:p>
                <w:p w:rsidR="00183A8A" w:rsidRDefault="00183A8A" w:rsidP="00960AE5">
                  <w:pPr>
                    <w:pStyle w:val="Default"/>
                    <w:rPr>
                      <w:rFonts w:ascii="Arial" w:hAnsi="Arial" w:cs="Arial"/>
                      <w:bCs/>
                      <w:iCs/>
                      <w:sz w:val="18"/>
                      <w:szCs w:val="18"/>
                      <w:lang w:val="es-BO"/>
                    </w:rPr>
                  </w:pPr>
                </w:p>
                <w:p w:rsidR="00183A8A" w:rsidRDefault="00183A8A" w:rsidP="00960AE5">
                  <w:pPr>
                    <w:pStyle w:val="Default"/>
                    <w:rPr>
                      <w:rFonts w:ascii="Arial" w:hAnsi="Arial" w:cs="Arial"/>
                      <w:bCs/>
                      <w:iCs/>
                      <w:sz w:val="18"/>
                      <w:szCs w:val="18"/>
                      <w:lang w:val="es-BO"/>
                    </w:rPr>
                  </w:pPr>
                </w:p>
                <w:p w:rsidR="00183A8A" w:rsidRDefault="00183A8A" w:rsidP="00960AE5">
                  <w:pPr>
                    <w:pStyle w:val="Default"/>
                    <w:rPr>
                      <w:rFonts w:ascii="Arial" w:hAnsi="Arial" w:cs="Arial"/>
                      <w:bCs/>
                      <w:iCs/>
                      <w:sz w:val="18"/>
                      <w:szCs w:val="18"/>
                      <w:lang w:val="es-BO"/>
                    </w:rPr>
                  </w:pPr>
                </w:p>
                <w:p w:rsidR="00183A8A" w:rsidRDefault="00183A8A" w:rsidP="00960AE5">
                  <w:pPr>
                    <w:pStyle w:val="Default"/>
                    <w:rPr>
                      <w:rFonts w:ascii="Arial" w:hAnsi="Arial" w:cs="Arial"/>
                      <w:bCs/>
                      <w:iCs/>
                      <w:sz w:val="18"/>
                      <w:szCs w:val="18"/>
                      <w:lang w:val="es-BO"/>
                    </w:rPr>
                  </w:pPr>
                </w:p>
                <w:p w:rsidR="00183A8A" w:rsidRDefault="00183A8A" w:rsidP="00960AE5">
                  <w:pPr>
                    <w:pStyle w:val="Default"/>
                    <w:rPr>
                      <w:rFonts w:ascii="Arial" w:hAnsi="Arial" w:cs="Arial"/>
                      <w:bCs/>
                      <w:iCs/>
                      <w:sz w:val="18"/>
                      <w:szCs w:val="18"/>
                      <w:lang w:val="es-BO"/>
                    </w:rPr>
                  </w:pPr>
                </w:p>
                <w:p w:rsidR="00183A8A" w:rsidRDefault="00183A8A" w:rsidP="00960AE5">
                  <w:pPr>
                    <w:pStyle w:val="Default"/>
                    <w:rPr>
                      <w:rFonts w:ascii="Arial" w:hAnsi="Arial" w:cs="Arial"/>
                      <w:bCs/>
                      <w:iCs/>
                      <w:sz w:val="18"/>
                      <w:szCs w:val="18"/>
                      <w:lang w:val="es-BO"/>
                    </w:rPr>
                  </w:pPr>
                </w:p>
                <w:p w:rsidR="004C561F" w:rsidRPr="004C561F" w:rsidRDefault="004C561F" w:rsidP="00960AE5">
                  <w:pPr>
                    <w:pStyle w:val="Default"/>
                    <w:rPr>
                      <w:rFonts w:ascii="Arial" w:hAnsi="Arial" w:cs="Arial"/>
                      <w:b/>
                      <w:bCs/>
                      <w:iCs/>
                      <w:sz w:val="18"/>
                      <w:szCs w:val="18"/>
                      <w:lang w:val="es-BO"/>
                    </w:rPr>
                  </w:pPr>
                  <w:r w:rsidRPr="004C561F">
                    <w:rPr>
                      <w:rFonts w:ascii="Arial" w:hAnsi="Arial" w:cs="Arial"/>
                      <w:bCs/>
                      <w:iCs/>
                      <w:sz w:val="18"/>
                      <w:szCs w:val="18"/>
                      <w:lang w:val="es-BO"/>
                    </w:rPr>
                    <w:t>Fortalecimiento de infraestructura tecnológica (</w:t>
                  </w:r>
                  <w:proofErr w:type="spellStart"/>
                  <w:r w:rsidRPr="004C561F">
                    <w:rPr>
                      <w:rFonts w:ascii="Arial" w:hAnsi="Arial" w:cs="Arial"/>
                      <w:bCs/>
                      <w:iCs/>
                      <w:sz w:val="18"/>
                      <w:szCs w:val="18"/>
                      <w:lang w:val="es-BO"/>
                    </w:rPr>
                    <w:t>Hardening</w:t>
                  </w:r>
                  <w:proofErr w:type="spellEnd"/>
                  <w:r w:rsidRPr="004C561F">
                    <w:rPr>
                      <w:rFonts w:ascii="Arial" w:hAnsi="Arial" w:cs="Arial"/>
                      <w:bCs/>
                      <w:iCs/>
                      <w:sz w:val="18"/>
                      <w:szCs w:val="18"/>
                      <w:lang w:val="es-BO"/>
                    </w:rPr>
                    <w:t>)</w:t>
                  </w:r>
                </w:p>
              </w:tc>
              <w:tc>
                <w:tcPr>
                  <w:tcW w:w="1846" w:type="pct"/>
                  <w:shd w:val="clear" w:color="auto" w:fill="auto"/>
                </w:tcPr>
                <w:p w:rsidR="004C561F" w:rsidRPr="00E52A3F" w:rsidRDefault="004C561F" w:rsidP="004C561F">
                  <w:pPr>
                    <w:jc w:val="both"/>
                    <w:rPr>
                      <w:rFonts w:ascii="Arial" w:hAnsi="Arial" w:cs="Arial"/>
                      <w:b/>
                      <w:sz w:val="18"/>
                      <w:szCs w:val="18"/>
                    </w:rPr>
                  </w:pPr>
                  <w:r>
                    <w:rPr>
                      <w:rFonts w:ascii="Arial" w:hAnsi="Arial" w:cs="Arial"/>
                      <w:b/>
                      <w:sz w:val="18"/>
                      <w:szCs w:val="18"/>
                    </w:rPr>
                    <w:t>HARDENING</w:t>
                  </w:r>
                </w:p>
                <w:p w:rsidR="004C561F" w:rsidRPr="00E52A3F" w:rsidRDefault="004C561F" w:rsidP="004C561F">
                  <w:pPr>
                    <w:jc w:val="both"/>
                    <w:rPr>
                      <w:rFonts w:ascii="Arial" w:hAnsi="Arial" w:cs="Arial"/>
                      <w:sz w:val="18"/>
                      <w:szCs w:val="18"/>
                    </w:rPr>
                  </w:pPr>
                  <w:proofErr w:type="spellStart"/>
                  <w:r w:rsidRPr="00E52A3F">
                    <w:rPr>
                      <w:rFonts w:ascii="Arial" w:hAnsi="Arial" w:cs="Arial"/>
                      <w:sz w:val="18"/>
                      <w:szCs w:val="18"/>
                    </w:rPr>
                    <w:t>Deberá</w:t>
                  </w:r>
                  <w:proofErr w:type="spellEnd"/>
                  <w:r w:rsidRPr="00E52A3F">
                    <w:rPr>
                      <w:rFonts w:ascii="Arial" w:hAnsi="Arial" w:cs="Arial"/>
                      <w:sz w:val="18"/>
                      <w:szCs w:val="18"/>
                    </w:rPr>
                    <w:t xml:space="preserve"> </w:t>
                  </w:r>
                  <w:proofErr w:type="spellStart"/>
                  <w:r w:rsidRPr="00E52A3F">
                    <w:rPr>
                      <w:rFonts w:ascii="Arial" w:hAnsi="Arial" w:cs="Arial"/>
                      <w:sz w:val="18"/>
                      <w:szCs w:val="18"/>
                    </w:rPr>
                    <w:t>consistir</w:t>
                  </w:r>
                  <w:proofErr w:type="spellEnd"/>
                  <w:r w:rsidRPr="00E52A3F">
                    <w:rPr>
                      <w:rFonts w:ascii="Arial" w:hAnsi="Arial" w:cs="Arial"/>
                      <w:sz w:val="18"/>
                      <w:szCs w:val="18"/>
                    </w:rPr>
                    <w:t xml:space="preserve"> en:</w:t>
                  </w:r>
                </w:p>
                <w:p w:rsidR="004C561F" w:rsidRPr="00E52A3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Identificación de procesos y servicios en ejecución</w:t>
                  </w:r>
                </w:p>
                <w:p w:rsidR="004C561F" w:rsidRPr="00E52A3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Identificación de cuentas de usuario</w:t>
                  </w:r>
                </w:p>
                <w:p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Revisión de reglas de filtrado y lista de control de accesos</w:t>
                  </w:r>
                </w:p>
                <w:p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Protección frente a ataques físicos o de hardware</w:t>
                  </w:r>
                </w:p>
                <w:p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Configuración de contraseñas</w:t>
                  </w:r>
                </w:p>
                <w:p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Protección de cuentas de administración</w:t>
                  </w:r>
                </w:p>
                <w:p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Fortalecimiento de credenciales de usuarios</w:t>
                  </w:r>
                </w:p>
                <w:p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Restricción de instalación de software y hardware en base a políticas de seguridad</w:t>
                  </w:r>
                </w:p>
                <w:p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 xml:space="preserve">Habilitación de sistemas de auditoría y monitoreo de </w:t>
                  </w:r>
                  <w:proofErr w:type="spellStart"/>
                  <w:r>
                    <w:rPr>
                      <w:rFonts w:ascii="Arial" w:hAnsi="Arial" w:cs="Arial"/>
                      <w:sz w:val="18"/>
                      <w:szCs w:val="18"/>
                    </w:rPr>
                    <w:t>logs</w:t>
                  </w:r>
                  <w:proofErr w:type="spellEnd"/>
                  <w:r>
                    <w:rPr>
                      <w:rFonts w:ascii="Arial" w:hAnsi="Arial" w:cs="Arial"/>
                      <w:sz w:val="18"/>
                      <w:szCs w:val="18"/>
                    </w:rPr>
                    <w:t xml:space="preserve"> de servidores y equipo perimetral</w:t>
                  </w:r>
                </w:p>
                <w:p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 xml:space="preserve">Aseguramiento de consolas de administración, pantallas de </w:t>
                  </w:r>
                  <w:proofErr w:type="spellStart"/>
                  <w:r>
                    <w:rPr>
                      <w:rFonts w:ascii="Arial" w:hAnsi="Arial" w:cs="Arial"/>
                      <w:sz w:val="18"/>
                      <w:szCs w:val="18"/>
                    </w:rPr>
                    <w:t>logueo</w:t>
                  </w:r>
                  <w:proofErr w:type="spellEnd"/>
                  <w:r>
                    <w:rPr>
                      <w:rFonts w:ascii="Arial" w:hAnsi="Arial" w:cs="Arial"/>
                      <w:sz w:val="18"/>
                      <w:szCs w:val="18"/>
                    </w:rPr>
                    <w:t xml:space="preserve"> y accesos remotos</w:t>
                  </w:r>
                </w:p>
                <w:p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Administración de paquetes de instalación, parches de seguridad en servidores y equipos</w:t>
                  </w:r>
                </w:p>
                <w:p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Aseguramiento de código fuente y software</w:t>
                  </w:r>
                </w:p>
                <w:p w:rsidR="004C561F" w:rsidRDefault="004C561F" w:rsidP="004C561F">
                  <w:pPr>
                    <w:pStyle w:val="Prrafodelista"/>
                    <w:numPr>
                      <w:ilvl w:val="0"/>
                      <w:numId w:val="19"/>
                    </w:numPr>
                    <w:ind w:left="257" w:hanging="180"/>
                    <w:jc w:val="both"/>
                    <w:rPr>
                      <w:rFonts w:ascii="Arial" w:hAnsi="Arial" w:cs="Arial"/>
                      <w:sz w:val="18"/>
                      <w:szCs w:val="18"/>
                    </w:rPr>
                  </w:pPr>
                  <w:r>
                    <w:rPr>
                      <w:rFonts w:ascii="Arial" w:hAnsi="Arial" w:cs="Arial"/>
                      <w:sz w:val="18"/>
                      <w:szCs w:val="18"/>
                    </w:rPr>
                    <w:t>Configuración y afinamiento de reglas en firewalls y software de seguridad</w:t>
                  </w:r>
                </w:p>
                <w:p w:rsidR="00535E8C" w:rsidRPr="00535E8C" w:rsidRDefault="004C561F" w:rsidP="00535E8C">
                  <w:pPr>
                    <w:pStyle w:val="Prrafodelista"/>
                    <w:numPr>
                      <w:ilvl w:val="0"/>
                      <w:numId w:val="19"/>
                    </w:numPr>
                    <w:ind w:left="257" w:hanging="180"/>
                    <w:jc w:val="both"/>
                    <w:rPr>
                      <w:rFonts w:ascii="Arial" w:hAnsi="Arial" w:cs="Arial"/>
                      <w:sz w:val="16"/>
                      <w:szCs w:val="16"/>
                    </w:rPr>
                  </w:pPr>
                  <w:r>
                    <w:rPr>
                      <w:rFonts w:ascii="Arial" w:hAnsi="Arial" w:cs="Arial"/>
                      <w:sz w:val="18"/>
                      <w:szCs w:val="18"/>
                    </w:rPr>
                    <w:t>Implementación de esquemas de seguridad DMZ en base a infraestructura del OEP.</w:t>
                  </w:r>
                </w:p>
                <w:p w:rsidR="004C561F" w:rsidRPr="004C561F" w:rsidRDefault="004C561F" w:rsidP="00535E8C">
                  <w:pPr>
                    <w:pStyle w:val="Prrafodelista"/>
                    <w:numPr>
                      <w:ilvl w:val="0"/>
                      <w:numId w:val="19"/>
                    </w:numPr>
                    <w:ind w:left="257" w:hanging="180"/>
                    <w:jc w:val="both"/>
                    <w:rPr>
                      <w:rFonts w:ascii="Arial" w:hAnsi="Arial" w:cs="Arial"/>
                      <w:sz w:val="16"/>
                      <w:szCs w:val="16"/>
                    </w:rPr>
                  </w:pPr>
                  <w:r w:rsidRPr="005B43A1">
                    <w:rPr>
                      <w:rFonts w:ascii="Arial" w:hAnsi="Arial" w:cs="Arial"/>
                      <w:color w:val="000000"/>
                      <w:sz w:val="18"/>
                      <w:szCs w:val="18"/>
                      <w:lang w:val="es-BO"/>
                    </w:rPr>
                    <w:t>Otros (propuestos por la empresa consultora)</w:t>
                  </w:r>
                </w:p>
              </w:tc>
              <w:tc>
                <w:tcPr>
                  <w:tcW w:w="1198" w:type="pct"/>
                  <w:shd w:val="clear" w:color="auto" w:fill="auto"/>
                </w:tcPr>
                <w:p w:rsidR="00140CEC" w:rsidRDefault="00140CEC" w:rsidP="00140CEC">
                  <w:pPr>
                    <w:pStyle w:val="Textoindependiente3"/>
                    <w:rPr>
                      <w:bCs/>
                      <w:iCs/>
                      <w:szCs w:val="18"/>
                    </w:rPr>
                  </w:pPr>
                  <w:r>
                    <w:rPr>
                      <w:bCs/>
                      <w:iCs/>
                      <w:szCs w:val="18"/>
                    </w:rPr>
                    <w:t>Informe de fortalecimiento de infraestructura tecnológica</w:t>
                  </w:r>
                </w:p>
                <w:p w:rsidR="004C561F" w:rsidRPr="0064186F" w:rsidRDefault="004C561F" w:rsidP="00140CEC">
                  <w:pPr>
                    <w:pStyle w:val="Textoindependiente3"/>
                    <w:rPr>
                      <w:b/>
                      <w:bCs/>
                      <w:iCs/>
                      <w:sz w:val="16"/>
                      <w:szCs w:val="16"/>
                    </w:rPr>
                  </w:pPr>
                </w:p>
              </w:tc>
            </w:tr>
            <w:tr w:rsidR="004C561F" w:rsidRPr="00210F4E" w:rsidTr="00535E8C">
              <w:trPr>
                <w:trHeight w:val="100"/>
              </w:trPr>
              <w:tc>
                <w:tcPr>
                  <w:tcW w:w="672" w:type="pct"/>
                  <w:shd w:val="clear" w:color="auto" w:fill="auto"/>
                  <w:vAlign w:val="center"/>
                </w:tcPr>
                <w:p w:rsidR="004C561F" w:rsidRPr="00471821" w:rsidRDefault="000B44D7" w:rsidP="00535E8C">
                  <w:pPr>
                    <w:pStyle w:val="Textoindependiente3"/>
                    <w:jc w:val="center"/>
                    <w:rPr>
                      <w:bCs/>
                      <w:iCs/>
                      <w:sz w:val="16"/>
                      <w:szCs w:val="16"/>
                    </w:rPr>
                  </w:pPr>
                  <w:r>
                    <w:rPr>
                      <w:bCs/>
                      <w:iCs/>
                      <w:sz w:val="16"/>
                      <w:szCs w:val="16"/>
                    </w:rPr>
                    <w:lastRenderedPageBreak/>
                    <w:t>4</w:t>
                  </w:r>
                </w:p>
              </w:tc>
              <w:tc>
                <w:tcPr>
                  <w:tcW w:w="1284" w:type="pct"/>
                  <w:shd w:val="clear" w:color="auto" w:fill="auto"/>
                </w:tcPr>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183A8A" w:rsidRDefault="00183A8A" w:rsidP="00960AE5">
                  <w:pPr>
                    <w:pStyle w:val="Default"/>
                    <w:rPr>
                      <w:rFonts w:ascii="Arial" w:hAnsi="Arial" w:cs="Arial"/>
                      <w:bCs/>
                      <w:iCs/>
                      <w:sz w:val="18"/>
                    </w:rPr>
                  </w:pPr>
                </w:p>
                <w:p w:rsidR="004C561F" w:rsidRPr="00535E8C" w:rsidRDefault="000B44D7" w:rsidP="00960AE5">
                  <w:pPr>
                    <w:pStyle w:val="Default"/>
                    <w:rPr>
                      <w:rFonts w:ascii="Arial" w:hAnsi="Arial" w:cs="Arial"/>
                      <w:b/>
                      <w:bCs/>
                      <w:iCs/>
                      <w:sz w:val="16"/>
                      <w:szCs w:val="16"/>
                      <w:lang w:val="es-BO"/>
                    </w:rPr>
                  </w:pPr>
                  <w:proofErr w:type="spellStart"/>
                  <w:r w:rsidRPr="00535E8C">
                    <w:rPr>
                      <w:rFonts w:ascii="Arial" w:hAnsi="Arial" w:cs="Arial"/>
                      <w:bCs/>
                      <w:iCs/>
                      <w:sz w:val="18"/>
                    </w:rPr>
                    <w:t>Monitoreo</w:t>
                  </w:r>
                  <w:proofErr w:type="spellEnd"/>
                  <w:r w:rsidRPr="00535E8C">
                    <w:rPr>
                      <w:rFonts w:ascii="Arial" w:hAnsi="Arial" w:cs="Arial"/>
                      <w:bCs/>
                      <w:iCs/>
                      <w:sz w:val="18"/>
                    </w:rPr>
                    <w:t xml:space="preserve"> y </w:t>
                  </w:r>
                  <w:proofErr w:type="spellStart"/>
                  <w:r w:rsidRPr="00535E8C">
                    <w:rPr>
                      <w:rFonts w:ascii="Arial" w:hAnsi="Arial" w:cs="Arial"/>
                      <w:bCs/>
                      <w:iCs/>
                      <w:sz w:val="18"/>
                    </w:rPr>
                    <w:t>seguridad</w:t>
                  </w:r>
                  <w:proofErr w:type="spellEnd"/>
                  <w:r w:rsidRPr="00535E8C">
                    <w:rPr>
                      <w:rFonts w:ascii="Arial" w:hAnsi="Arial" w:cs="Arial"/>
                      <w:bCs/>
                      <w:iCs/>
                      <w:sz w:val="18"/>
                    </w:rPr>
                    <w:t xml:space="preserve"> </w:t>
                  </w:r>
                  <w:proofErr w:type="spellStart"/>
                  <w:r w:rsidRPr="00535E8C">
                    <w:rPr>
                      <w:rFonts w:ascii="Arial" w:hAnsi="Arial" w:cs="Arial"/>
                      <w:bCs/>
                      <w:iCs/>
                      <w:sz w:val="18"/>
                    </w:rPr>
                    <w:t>persistente</w:t>
                  </w:r>
                  <w:proofErr w:type="spellEnd"/>
                </w:p>
              </w:tc>
              <w:tc>
                <w:tcPr>
                  <w:tcW w:w="1846" w:type="pct"/>
                  <w:shd w:val="clear" w:color="auto" w:fill="auto"/>
                </w:tcPr>
                <w:p w:rsidR="000B44D7" w:rsidRPr="008B5AA6" w:rsidRDefault="000B44D7" w:rsidP="000B44D7">
                  <w:pPr>
                    <w:jc w:val="both"/>
                    <w:rPr>
                      <w:rFonts w:ascii="Arial" w:hAnsi="Arial" w:cs="Arial"/>
                      <w:b/>
                      <w:sz w:val="18"/>
                      <w:szCs w:val="18"/>
                      <w:lang w:val="es-BO"/>
                    </w:rPr>
                  </w:pPr>
                  <w:r w:rsidRPr="008B5AA6">
                    <w:rPr>
                      <w:rFonts w:ascii="Arial" w:hAnsi="Arial" w:cs="Arial"/>
                      <w:b/>
                      <w:sz w:val="18"/>
                      <w:szCs w:val="18"/>
                      <w:lang w:val="es-BO"/>
                    </w:rPr>
                    <w:t>MONITOREO Y SEGURIDAD PERSISTENTE</w:t>
                  </w:r>
                </w:p>
                <w:p w:rsidR="000B44D7" w:rsidRDefault="000B44D7" w:rsidP="000B44D7">
                  <w:pPr>
                    <w:jc w:val="both"/>
                    <w:rPr>
                      <w:rFonts w:ascii="Arial" w:hAnsi="Arial" w:cs="Arial"/>
                      <w:sz w:val="18"/>
                      <w:szCs w:val="18"/>
                    </w:rPr>
                  </w:pPr>
                  <w:r w:rsidRPr="008B5AA6">
                    <w:rPr>
                      <w:rFonts w:ascii="Arial" w:hAnsi="Arial" w:cs="Arial"/>
                      <w:sz w:val="18"/>
                      <w:szCs w:val="18"/>
                      <w:lang w:val="es-BO"/>
                    </w:rPr>
                    <w:t xml:space="preserve">Plataforma de seguridad implementada por la empresa para monitoreo persistente 24/7 y defensa ante ataques a la infraestructura tecnológica utilizada para la difusión rápida de resultados y el cómputo oficial de resultados. Dicho monitoreo debe ser ejecutado durante el proceso electoral hasta su conclusión y confirmación del OEP. </w:t>
                  </w:r>
                  <w:r>
                    <w:rPr>
                      <w:rFonts w:ascii="Arial" w:hAnsi="Arial" w:cs="Arial"/>
                      <w:sz w:val="18"/>
                      <w:szCs w:val="18"/>
                    </w:rPr>
                    <w:t xml:space="preserve">Se </w:t>
                  </w:r>
                  <w:proofErr w:type="spellStart"/>
                  <w:r>
                    <w:rPr>
                      <w:rFonts w:ascii="Arial" w:hAnsi="Arial" w:cs="Arial"/>
                      <w:sz w:val="18"/>
                      <w:szCs w:val="18"/>
                    </w:rPr>
                    <w:t>deben</w:t>
                  </w:r>
                  <w:proofErr w:type="spellEnd"/>
                  <w:r>
                    <w:rPr>
                      <w:rFonts w:ascii="Arial" w:hAnsi="Arial" w:cs="Arial"/>
                      <w:sz w:val="18"/>
                      <w:szCs w:val="18"/>
                    </w:rPr>
                    <w:t xml:space="preserve"> </w:t>
                  </w:r>
                  <w:proofErr w:type="spellStart"/>
                  <w:r>
                    <w:rPr>
                      <w:rFonts w:ascii="Arial" w:hAnsi="Arial" w:cs="Arial"/>
                      <w:sz w:val="18"/>
                      <w:szCs w:val="18"/>
                    </w:rPr>
                    <w:t>ejecutar</w:t>
                  </w:r>
                  <w:proofErr w:type="spellEnd"/>
                  <w:r>
                    <w:rPr>
                      <w:rFonts w:ascii="Arial" w:hAnsi="Arial" w:cs="Arial"/>
                      <w:sz w:val="18"/>
                      <w:szCs w:val="18"/>
                    </w:rPr>
                    <w:t xml:space="preserve"> </w:t>
                  </w:r>
                  <w:proofErr w:type="spellStart"/>
                  <w:r>
                    <w:rPr>
                      <w:rFonts w:ascii="Arial" w:hAnsi="Arial" w:cs="Arial"/>
                      <w:sz w:val="18"/>
                      <w:szCs w:val="18"/>
                    </w:rPr>
                    <w:t>las</w:t>
                  </w:r>
                  <w:proofErr w:type="spellEnd"/>
                  <w:r>
                    <w:rPr>
                      <w:rFonts w:ascii="Arial" w:hAnsi="Arial" w:cs="Arial"/>
                      <w:sz w:val="18"/>
                      <w:szCs w:val="18"/>
                    </w:rPr>
                    <w:t xml:space="preserve"> </w:t>
                  </w:r>
                  <w:proofErr w:type="spellStart"/>
                  <w:r>
                    <w:rPr>
                      <w:rFonts w:ascii="Arial" w:hAnsi="Arial" w:cs="Arial"/>
                      <w:sz w:val="18"/>
                      <w:szCs w:val="18"/>
                    </w:rPr>
                    <w:t>siguientes</w:t>
                  </w:r>
                  <w:proofErr w:type="spellEnd"/>
                  <w:r>
                    <w:rPr>
                      <w:rFonts w:ascii="Arial" w:hAnsi="Arial" w:cs="Arial"/>
                      <w:sz w:val="18"/>
                      <w:szCs w:val="18"/>
                    </w:rPr>
                    <w:t xml:space="preserve"> </w:t>
                  </w:r>
                  <w:proofErr w:type="spellStart"/>
                  <w:r>
                    <w:rPr>
                      <w:rFonts w:ascii="Arial" w:hAnsi="Arial" w:cs="Arial"/>
                      <w:sz w:val="18"/>
                      <w:szCs w:val="18"/>
                    </w:rPr>
                    <w:t>actividades</w:t>
                  </w:r>
                  <w:proofErr w:type="spellEnd"/>
                  <w:r>
                    <w:rPr>
                      <w:rFonts w:ascii="Arial" w:hAnsi="Arial" w:cs="Arial"/>
                      <w:sz w:val="18"/>
                      <w:szCs w:val="18"/>
                    </w:rPr>
                    <w:t>:</w:t>
                  </w:r>
                </w:p>
                <w:p w:rsidR="000B44D7" w:rsidRDefault="000B44D7" w:rsidP="000B44D7">
                  <w:pPr>
                    <w:jc w:val="both"/>
                    <w:rPr>
                      <w:rFonts w:ascii="Arial" w:hAnsi="Arial" w:cs="Arial"/>
                      <w:sz w:val="18"/>
                      <w:szCs w:val="18"/>
                    </w:rPr>
                  </w:pPr>
                </w:p>
                <w:p w:rsidR="000B44D7" w:rsidRDefault="000B44D7" w:rsidP="000B44D7">
                  <w:pPr>
                    <w:pStyle w:val="Prrafodelista"/>
                    <w:numPr>
                      <w:ilvl w:val="0"/>
                      <w:numId w:val="19"/>
                    </w:numPr>
                    <w:ind w:left="257" w:hanging="180"/>
                    <w:jc w:val="both"/>
                    <w:rPr>
                      <w:rFonts w:ascii="Arial" w:hAnsi="Arial" w:cs="Arial"/>
                      <w:sz w:val="18"/>
                      <w:szCs w:val="18"/>
                    </w:rPr>
                  </w:pPr>
                  <w:r>
                    <w:rPr>
                      <w:rFonts w:ascii="Arial" w:hAnsi="Arial" w:cs="Arial"/>
                      <w:sz w:val="18"/>
                      <w:szCs w:val="18"/>
                    </w:rPr>
                    <w:t>Instalación de software de monitoreo y defensa.</w:t>
                  </w:r>
                </w:p>
                <w:p w:rsidR="000B44D7" w:rsidRDefault="000B44D7" w:rsidP="000B44D7">
                  <w:pPr>
                    <w:pStyle w:val="Prrafodelista"/>
                    <w:numPr>
                      <w:ilvl w:val="0"/>
                      <w:numId w:val="19"/>
                    </w:numPr>
                    <w:ind w:left="257" w:hanging="180"/>
                    <w:jc w:val="both"/>
                    <w:rPr>
                      <w:rFonts w:ascii="Arial" w:hAnsi="Arial" w:cs="Arial"/>
                      <w:sz w:val="18"/>
                      <w:szCs w:val="18"/>
                    </w:rPr>
                  </w:pPr>
                  <w:r>
                    <w:rPr>
                      <w:rFonts w:ascii="Arial" w:hAnsi="Arial" w:cs="Arial"/>
                      <w:sz w:val="18"/>
                      <w:szCs w:val="18"/>
                    </w:rPr>
                    <w:t>Instalación de agentes para monitoreo y defensa, remotos.</w:t>
                  </w:r>
                </w:p>
                <w:p w:rsidR="000B44D7" w:rsidRDefault="000B44D7" w:rsidP="000B44D7">
                  <w:pPr>
                    <w:pStyle w:val="Prrafodelista"/>
                    <w:numPr>
                      <w:ilvl w:val="0"/>
                      <w:numId w:val="19"/>
                    </w:numPr>
                    <w:ind w:left="257" w:hanging="180"/>
                    <w:jc w:val="both"/>
                    <w:rPr>
                      <w:rFonts w:ascii="Arial" w:hAnsi="Arial" w:cs="Arial"/>
                      <w:sz w:val="18"/>
                      <w:szCs w:val="18"/>
                    </w:rPr>
                  </w:pPr>
                  <w:r>
                    <w:rPr>
                      <w:rFonts w:ascii="Arial" w:hAnsi="Arial" w:cs="Arial"/>
                      <w:sz w:val="18"/>
                      <w:szCs w:val="18"/>
                    </w:rPr>
                    <w:t xml:space="preserve">Configuración de </w:t>
                  </w:r>
                  <w:proofErr w:type="spellStart"/>
                  <w:r>
                    <w:rPr>
                      <w:rFonts w:ascii="Arial" w:hAnsi="Arial" w:cs="Arial"/>
                      <w:sz w:val="18"/>
                      <w:szCs w:val="18"/>
                    </w:rPr>
                    <w:t>logs</w:t>
                  </w:r>
                  <w:proofErr w:type="spellEnd"/>
                  <w:r>
                    <w:rPr>
                      <w:rFonts w:ascii="Arial" w:hAnsi="Arial" w:cs="Arial"/>
                      <w:sz w:val="18"/>
                      <w:szCs w:val="18"/>
                    </w:rPr>
                    <w:t xml:space="preserve"> de eventos de sistema operativo, servicios web, dispositivos de red, antivirus, firewalls, active </w:t>
                  </w:r>
                  <w:proofErr w:type="spellStart"/>
                  <w:r>
                    <w:rPr>
                      <w:rFonts w:ascii="Arial" w:hAnsi="Arial" w:cs="Arial"/>
                      <w:sz w:val="18"/>
                      <w:szCs w:val="18"/>
                    </w:rPr>
                    <w:t>directory</w:t>
                  </w:r>
                  <w:proofErr w:type="spellEnd"/>
                  <w:r>
                    <w:rPr>
                      <w:rFonts w:ascii="Arial" w:hAnsi="Arial" w:cs="Arial"/>
                      <w:sz w:val="18"/>
                      <w:szCs w:val="18"/>
                    </w:rPr>
                    <w:t>, etc.</w:t>
                  </w:r>
                </w:p>
                <w:p w:rsidR="00140CEC" w:rsidRPr="00E52A3F" w:rsidRDefault="00140CEC" w:rsidP="00140CEC">
                  <w:pPr>
                    <w:pStyle w:val="Prrafodelista"/>
                    <w:numPr>
                      <w:ilvl w:val="0"/>
                      <w:numId w:val="19"/>
                    </w:numPr>
                    <w:ind w:left="257" w:hanging="180"/>
                    <w:jc w:val="both"/>
                    <w:rPr>
                      <w:rFonts w:ascii="Arial" w:hAnsi="Arial" w:cs="Arial"/>
                      <w:sz w:val="18"/>
                      <w:szCs w:val="18"/>
                    </w:rPr>
                  </w:pPr>
                  <w:r w:rsidRPr="00E52A3F">
                    <w:rPr>
                      <w:rFonts w:ascii="Arial" w:hAnsi="Arial" w:cs="Arial"/>
                      <w:sz w:val="18"/>
                      <w:szCs w:val="18"/>
                    </w:rPr>
                    <w:t>Identificación de puertos y servicios de forma pasiva y activa.</w:t>
                  </w:r>
                </w:p>
                <w:p w:rsidR="00140CEC" w:rsidRPr="00E52A3F" w:rsidRDefault="00140CEC" w:rsidP="00140CEC">
                  <w:pPr>
                    <w:pStyle w:val="Prrafodelista"/>
                    <w:numPr>
                      <w:ilvl w:val="0"/>
                      <w:numId w:val="19"/>
                    </w:numPr>
                    <w:ind w:left="257" w:hanging="180"/>
                    <w:jc w:val="both"/>
                    <w:rPr>
                      <w:rFonts w:ascii="Arial" w:hAnsi="Arial" w:cs="Arial"/>
                      <w:sz w:val="18"/>
                      <w:szCs w:val="18"/>
                    </w:rPr>
                  </w:pPr>
                  <w:r w:rsidRPr="00E52A3F">
                    <w:rPr>
                      <w:rFonts w:ascii="Arial" w:hAnsi="Arial" w:cs="Arial"/>
                      <w:sz w:val="18"/>
                      <w:szCs w:val="18"/>
                    </w:rPr>
                    <w:t>Identificación de tecnologías vulnerables.</w:t>
                  </w:r>
                </w:p>
                <w:p w:rsidR="00140CEC" w:rsidRPr="00E52A3F" w:rsidRDefault="00140CEC" w:rsidP="00140CEC">
                  <w:pPr>
                    <w:pStyle w:val="Prrafodelista"/>
                    <w:numPr>
                      <w:ilvl w:val="0"/>
                      <w:numId w:val="19"/>
                    </w:numPr>
                    <w:ind w:left="257" w:hanging="180"/>
                    <w:jc w:val="both"/>
                    <w:rPr>
                      <w:rFonts w:ascii="Arial" w:hAnsi="Arial" w:cs="Arial"/>
                      <w:sz w:val="18"/>
                      <w:szCs w:val="18"/>
                    </w:rPr>
                  </w:pPr>
                  <w:r w:rsidRPr="00E52A3F">
                    <w:rPr>
                      <w:rFonts w:ascii="Arial" w:hAnsi="Arial" w:cs="Arial"/>
                      <w:sz w:val="18"/>
                      <w:szCs w:val="18"/>
                    </w:rPr>
                    <w:t xml:space="preserve">Identificación de </w:t>
                  </w:r>
                  <w:r>
                    <w:rPr>
                      <w:rFonts w:ascii="Arial" w:hAnsi="Arial" w:cs="Arial"/>
                      <w:sz w:val="18"/>
                      <w:szCs w:val="18"/>
                    </w:rPr>
                    <w:t>v</w:t>
                  </w:r>
                  <w:r w:rsidRPr="00E52A3F">
                    <w:rPr>
                      <w:rFonts w:ascii="Arial" w:hAnsi="Arial" w:cs="Arial"/>
                      <w:sz w:val="18"/>
                      <w:szCs w:val="18"/>
                    </w:rPr>
                    <w:t xml:space="preserve">ulnerabilidades </w:t>
                  </w:r>
                  <w:r>
                    <w:rPr>
                      <w:rFonts w:ascii="Arial" w:hAnsi="Arial" w:cs="Arial"/>
                      <w:sz w:val="18"/>
                      <w:szCs w:val="18"/>
                    </w:rPr>
                    <w:t>w</w:t>
                  </w:r>
                  <w:r w:rsidRPr="00E52A3F">
                    <w:rPr>
                      <w:rFonts w:ascii="Arial" w:hAnsi="Arial" w:cs="Arial"/>
                      <w:sz w:val="18"/>
                      <w:szCs w:val="18"/>
                    </w:rPr>
                    <w:t>eb.</w:t>
                  </w:r>
                </w:p>
                <w:p w:rsidR="00140CEC" w:rsidRPr="00E52A3F" w:rsidRDefault="00140CEC" w:rsidP="00140CEC">
                  <w:pPr>
                    <w:pStyle w:val="Prrafodelista"/>
                    <w:numPr>
                      <w:ilvl w:val="0"/>
                      <w:numId w:val="19"/>
                    </w:numPr>
                    <w:ind w:left="257" w:hanging="180"/>
                    <w:jc w:val="both"/>
                    <w:rPr>
                      <w:rFonts w:ascii="Arial" w:hAnsi="Arial" w:cs="Arial"/>
                      <w:sz w:val="18"/>
                      <w:szCs w:val="18"/>
                    </w:rPr>
                  </w:pPr>
                  <w:r>
                    <w:rPr>
                      <w:rFonts w:ascii="Arial" w:hAnsi="Arial" w:cs="Arial"/>
                      <w:sz w:val="18"/>
                      <w:szCs w:val="18"/>
                    </w:rPr>
                    <w:t>Identificación de c</w:t>
                  </w:r>
                  <w:r w:rsidRPr="00E52A3F">
                    <w:rPr>
                      <w:rFonts w:ascii="Arial" w:hAnsi="Arial" w:cs="Arial"/>
                      <w:sz w:val="18"/>
                      <w:szCs w:val="18"/>
                    </w:rPr>
                    <w:t>orreos electrónicos comprometidos.</w:t>
                  </w:r>
                </w:p>
                <w:p w:rsidR="00140CEC" w:rsidRPr="00E52A3F" w:rsidRDefault="00140CEC" w:rsidP="00140CEC">
                  <w:pPr>
                    <w:pStyle w:val="Prrafodelista"/>
                    <w:numPr>
                      <w:ilvl w:val="0"/>
                      <w:numId w:val="19"/>
                    </w:numPr>
                    <w:ind w:left="257" w:hanging="180"/>
                    <w:jc w:val="both"/>
                    <w:rPr>
                      <w:rFonts w:ascii="Arial" w:hAnsi="Arial" w:cs="Arial"/>
                      <w:sz w:val="18"/>
                      <w:szCs w:val="18"/>
                    </w:rPr>
                  </w:pPr>
                  <w:r>
                    <w:rPr>
                      <w:rFonts w:ascii="Arial" w:hAnsi="Arial" w:cs="Arial"/>
                      <w:sz w:val="18"/>
                      <w:szCs w:val="18"/>
                    </w:rPr>
                    <w:t>Identificación de r</w:t>
                  </w:r>
                  <w:r w:rsidRPr="00E52A3F">
                    <w:rPr>
                      <w:rFonts w:ascii="Arial" w:hAnsi="Arial" w:cs="Arial"/>
                      <w:sz w:val="18"/>
                      <w:szCs w:val="18"/>
                    </w:rPr>
                    <w:t>edes sociales comprometidas.</w:t>
                  </w:r>
                </w:p>
                <w:p w:rsidR="00140CEC" w:rsidRDefault="00140CEC" w:rsidP="00140CEC">
                  <w:pPr>
                    <w:pStyle w:val="Prrafodelista"/>
                    <w:numPr>
                      <w:ilvl w:val="0"/>
                      <w:numId w:val="19"/>
                    </w:numPr>
                    <w:ind w:left="257" w:hanging="180"/>
                    <w:jc w:val="both"/>
                    <w:rPr>
                      <w:rFonts w:ascii="Arial" w:hAnsi="Arial" w:cs="Arial"/>
                      <w:sz w:val="18"/>
                      <w:szCs w:val="18"/>
                    </w:rPr>
                  </w:pPr>
                  <w:r>
                    <w:rPr>
                      <w:rFonts w:ascii="Arial" w:hAnsi="Arial" w:cs="Arial"/>
                      <w:sz w:val="18"/>
                      <w:szCs w:val="18"/>
                    </w:rPr>
                    <w:t>Despliegue gráfico de infraestructura externa e interna</w:t>
                  </w:r>
                </w:p>
                <w:p w:rsidR="00140CEC" w:rsidRPr="00EB494A" w:rsidRDefault="00140CEC" w:rsidP="00140CEC">
                  <w:pPr>
                    <w:pStyle w:val="Prrafodelista"/>
                    <w:numPr>
                      <w:ilvl w:val="0"/>
                      <w:numId w:val="19"/>
                    </w:numPr>
                    <w:ind w:left="257" w:hanging="180"/>
                    <w:jc w:val="both"/>
                    <w:rPr>
                      <w:rFonts w:ascii="Arial" w:hAnsi="Arial" w:cs="Arial"/>
                      <w:sz w:val="18"/>
                      <w:szCs w:val="18"/>
                    </w:rPr>
                  </w:pPr>
                  <w:r>
                    <w:rPr>
                      <w:rFonts w:ascii="Arial" w:hAnsi="Arial" w:cs="Arial"/>
                      <w:sz w:val="18"/>
                      <w:szCs w:val="18"/>
                    </w:rPr>
                    <w:t xml:space="preserve">Despliegue de tableros </w:t>
                  </w:r>
                  <w:r w:rsidRPr="00EB494A">
                    <w:rPr>
                      <w:rFonts w:ascii="Arial" w:hAnsi="Arial" w:cs="Arial"/>
                      <w:sz w:val="18"/>
                      <w:szCs w:val="18"/>
                    </w:rPr>
                    <w:t>de</w:t>
                  </w:r>
                  <w:r>
                    <w:rPr>
                      <w:rFonts w:ascii="Arial" w:hAnsi="Arial" w:cs="Arial"/>
                      <w:sz w:val="18"/>
                      <w:szCs w:val="18"/>
                    </w:rPr>
                    <w:t xml:space="preserve"> m</w:t>
                  </w:r>
                  <w:r w:rsidRPr="00EB494A">
                    <w:rPr>
                      <w:rFonts w:ascii="Arial" w:hAnsi="Arial" w:cs="Arial"/>
                      <w:sz w:val="18"/>
                      <w:szCs w:val="18"/>
                    </w:rPr>
                    <w:t>onitoreo de infraestructura</w:t>
                  </w:r>
                  <w:r>
                    <w:rPr>
                      <w:rFonts w:ascii="Arial" w:hAnsi="Arial" w:cs="Arial"/>
                      <w:sz w:val="18"/>
                      <w:szCs w:val="18"/>
                    </w:rPr>
                    <w:t xml:space="preserve"> y eventos.</w:t>
                  </w:r>
                </w:p>
                <w:p w:rsidR="00140CEC" w:rsidRDefault="00140CEC" w:rsidP="00140CEC">
                  <w:pPr>
                    <w:pStyle w:val="Prrafodelista"/>
                    <w:numPr>
                      <w:ilvl w:val="0"/>
                      <w:numId w:val="19"/>
                    </w:numPr>
                    <w:ind w:left="257" w:hanging="180"/>
                    <w:jc w:val="both"/>
                    <w:rPr>
                      <w:rFonts w:ascii="Arial" w:hAnsi="Arial" w:cs="Arial"/>
                      <w:sz w:val="18"/>
                      <w:szCs w:val="18"/>
                    </w:rPr>
                  </w:pPr>
                  <w:r>
                    <w:rPr>
                      <w:rFonts w:ascii="Arial" w:hAnsi="Arial" w:cs="Arial"/>
                      <w:sz w:val="18"/>
                      <w:szCs w:val="18"/>
                    </w:rPr>
                    <w:t>Monitoreo, alertas y defensa</w:t>
                  </w:r>
                  <w:r w:rsidRPr="00E52A3F">
                    <w:rPr>
                      <w:rFonts w:ascii="Arial" w:hAnsi="Arial" w:cs="Arial"/>
                      <w:sz w:val="18"/>
                      <w:szCs w:val="18"/>
                    </w:rPr>
                    <w:t xml:space="preserve"> </w:t>
                  </w:r>
                  <w:r>
                    <w:rPr>
                      <w:rFonts w:ascii="Arial" w:hAnsi="Arial" w:cs="Arial"/>
                      <w:sz w:val="18"/>
                      <w:szCs w:val="18"/>
                    </w:rPr>
                    <w:t>persistente (</w:t>
                  </w:r>
                  <w:r w:rsidRPr="00E52A3F">
                    <w:rPr>
                      <w:rFonts w:ascii="Arial" w:hAnsi="Arial" w:cs="Arial"/>
                      <w:sz w:val="18"/>
                      <w:szCs w:val="18"/>
                    </w:rPr>
                    <w:t>24/7</w:t>
                  </w:r>
                  <w:r>
                    <w:rPr>
                      <w:rFonts w:ascii="Arial" w:hAnsi="Arial" w:cs="Arial"/>
                      <w:sz w:val="18"/>
                      <w:szCs w:val="18"/>
                    </w:rPr>
                    <w:t>) durante el proceso electoral, difusión de resultados preliminares y cómputo oficial, hasta su conclusión.</w:t>
                  </w:r>
                </w:p>
                <w:p w:rsidR="00140CEC" w:rsidRDefault="00140CEC" w:rsidP="00140CEC">
                  <w:pPr>
                    <w:pStyle w:val="Prrafodelista"/>
                    <w:numPr>
                      <w:ilvl w:val="0"/>
                      <w:numId w:val="19"/>
                    </w:numPr>
                    <w:ind w:left="257" w:hanging="180"/>
                    <w:jc w:val="both"/>
                    <w:rPr>
                      <w:rFonts w:ascii="Arial" w:hAnsi="Arial" w:cs="Arial"/>
                      <w:sz w:val="18"/>
                      <w:szCs w:val="18"/>
                    </w:rPr>
                  </w:pPr>
                  <w:r>
                    <w:rPr>
                      <w:rFonts w:ascii="Arial" w:hAnsi="Arial" w:cs="Arial"/>
                      <w:sz w:val="18"/>
                      <w:szCs w:val="18"/>
                    </w:rPr>
                    <w:t>Capacitación al personal del OEP para acceso y consulta a la plataforma de monitoreo</w:t>
                  </w:r>
                </w:p>
                <w:p w:rsidR="00140CEC" w:rsidRPr="009C63E8" w:rsidRDefault="00140CEC" w:rsidP="00140CEC">
                  <w:pPr>
                    <w:pStyle w:val="Prrafodelista"/>
                    <w:numPr>
                      <w:ilvl w:val="0"/>
                      <w:numId w:val="19"/>
                    </w:numPr>
                    <w:ind w:left="257" w:hanging="180"/>
                    <w:jc w:val="both"/>
                    <w:rPr>
                      <w:rFonts w:ascii="Arial" w:hAnsi="Arial" w:cs="Arial"/>
                      <w:color w:val="000000"/>
                      <w:sz w:val="18"/>
                      <w:szCs w:val="18"/>
                      <w:lang w:eastAsia="es-BO"/>
                    </w:rPr>
                  </w:pPr>
                  <w:r>
                    <w:rPr>
                      <w:rFonts w:ascii="Arial" w:hAnsi="Arial" w:cs="Arial"/>
                      <w:color w:val="000000"/>
                      <w:sz w:val="18"/>
                      <w:szCs w:val="18"/>
                    </w:rPr>
                    <w:t>Otros (propuestos por la empresa consultora)</w:t>
                  </w:r>
                </w:p>
                <w:p w:rsidR="00140CEC" w:rsidRPr="00E52A3F" w:rsidRDefault="00140CEC" w:rsidP="00140CEC">
                  <w:pPr>
                    <w:pStyle w:val="Prrafodelista"/>
                    <w:ind w:left="257"/>
                    <w:jc w:val="both"/>
                    <w:rPr>
                      <w:rFonts w:ascii="Arial" w:hAnsi="Arial" w:cs="Arial"/>
                      <w:sz w:val="18"/>
                      <w:szCs w:val="18"/>
                    </w:rPr>
                  </w:pPr>
                </w:p>
                <w:p w:rsidR="00140CEC" w:rsidRDefault="00140CEC" w:rsidP="00140CEC">
                  <w:pPr>
                    <w:pStyle w:val="Prrafodelista"/>
                    <w:ind w:left="0"/>
                    <w:jc w:val="both"/>
                    <w:rPr>
                      <w:rFonts w:ascii="Arial" w:hAnsi="Arial" w:cs="Arial"/>
                      <w:sz w:val="18"/>
                      <w:szCs w:val="18"/>
                    </w:rPr>
                  </w:pPr>
                  <w:r w:rsidRPr="00E52A3F">
                    <w:rPr>
                      <w:rFonts w:ascii="Arial" w:hAnsi="Arial" w:cs="Arial"/>
                      <w:sz w:val="18"/>
                      <w:szCs w:val="18"/>
                    </w:rPr>
                    <w:t>El monitoreo no debe comprometer la integridad, disponibilidad y confidencialidad de la información</w:t>
                  </w:r>
                  <w:r>
                    <w:rPr>
                      <w:rFonts w:ascii="Arial" w:hAnsi="Arial" w:cs="Arial"/>
                      <w:sz w:val="18"/>
                      <w:szCs w:val="18"/>
                    </w:rPr>
                    <w:t xml:space="preserve"> y los servicios proporcionados durante el proceso electoral.</w:t>
                  </w:r>
                </w:p>
                <w:p w:rsidR="004C561F" w:rsidRPr="000B44D7" w:rsidRDefault="004C561F" w:rsidP="004C561F">
                  <w:pPr>
                    <w:jc w:val="both"/>
                    <w:rPr>
                      <w:rFonts w:ascii="Arial" w:hAnsi="Arial" w:cs="Arial"/>
                      <w:sz w:val="16"/>
                      <w:szCs w:val="16"/>
                      <w:lang w:val="es-ES"/>
                    </w:rPr>
                  </w:pPr>
                </w:p>
              </w:tc>
              <w:tc>
                <w:tcPr>
                  <w:tcW w:w="1198" w:type="pct"/>
                  <w:shd w:val="clear" w:color="auto" w:fill="auto"/>
                </w:tcPr>
                <w:p w:rsidR="000B44D7" w:rsidRDefault="000B44D7" w:rsidP="000B44D7">
                  <w:pPr>
                    <w:pStyle w:val="Textoindependiente3"/>
                    <w:rPr>
                      <w:bCs/>
                      <w:iCs/>
                      <w:szCs w:val="18"/>
                    </w:rPr>
                  </w:pPr>
                  <w:r>
                    <w:rPr>
                      <w:bCs/>
                      <w:iCs/>
                      <w:szCs w:val="18"/>
                    </w:rPr>
                    <w:t>Informe de monitoreo y seguridad persistente, que incluya:</w:t>
                  </w:r>
                </w:p>
                <w:p w:rsidR="000B44D7" w:rsidRDefault="000B44D7" w:rsidP="000B44D7">
                  <w:pPr>
                    <w:pStyle w:val="Textoindependiente3"/>
                    <w:rPr>
                      <w:bCs/>
                      <w:iCs/>
                      <w:szCs w:val="18"/>
                    </w:rPr>
                  </w:pPr>
                </w:p>
                <w:p w:rsidR="000B44D7" w:rsidRDefault="000B44D7" w:rsidP="000B44D7">
                  <w:pPr>
                    <w:pStyle w:val="Textoindependiente3"/>
                    <w:numPr>
                      <w:ilvl w:val="0"/>
                      <w:numId w:val="17"/>
                    </w:numPr>
                    <w:ind w:left="349" w:hanging="283"/>
                    <w:rPr>
                      <w:bCs/>
                      <w:iCs/>
                      <w:szCs w:val="18"/>
                    </w:rPr>
                  </w:pPr>
                  <w:r>
                    <w:rPr>
                      <w:bCs/>
                      <w:iCs/>
                      <w:szCs w:val="18"/>
                    </w:rPr>
                    <w:t>Detalle cronológico de monitoreo</w:t>
                  </w:r>
                </w:p>
                <w:p w:rsidR="000B44D7" w:rsidRDefault="000B44D7" w:rsidP="000B44D7">
                  <w:pPr>
                    <w:pStyle w:val="Textoindependiente3"/>
                    <w:numPr>
                      <w:ilvl w:val="0"/>
                      <w:numId w:val="17"/>
                    </w:numPr>
                    <w:ind w:left="349" w:hanging="283"/>
                    <w:rPr>
                      <w:bCs/>
                      <w:iCs/>
                      <w:szCs w:val="18"/>
                    </w:rPr>
                  </w:pPr>
                  <w:r>
                    <w:rPr>
                      <w:bCs/>
                      <w:iCs/>
                      <w:szCs w:val="18"/>
                    </w:rPr>
                    <w:t>Detalle de incidentes.</w:t>
                  </w:r>
                </w:p>
                <w:p w:rsidR="000B44D7" w:rsidRDefault="000B44D7" w:rsidP="000B44D7">
                  <w:pPr>
                    <w:pStyle w:val="Textoindependiente3"/>
                    <w:numPr>
                      <w:ilvl w:val="0"/>
                      <w:numId w:val="17"/>
                    </w:numPr>
                    <w:ind w:left="349" w:hanging="283"/>
                    <w:rPr>
                      <w:bCs/>
                      <w:iCs/>
                      <w:szCs w:val="18"/>
                    </w:rPr>
                  </w:pPr>
                  <w:r>
                    <w:rPr>
                      <w:bCs/>
                      <w:iCs/>
                      <w:szCs w:val="18"/>
                    </w:rPr>
                    <w:t>Descripción de soluciones</w:t>
                  </w:r>
                </w:p>
                <w:p w:rsidR="000B44D7" w:rsidRDefault="000B44D7" w:rsidP="000B44D7">
                  <w:pPr>
                    <w:pStyle w:val="Textoindependiente3"/>
                    <w:numPr>
                      <w:ilvl w:val="0"/>
                      <w:numId w:val="17"/>
                    </w:numPr>
                    <w:ind w:left="349" w:hanging="283"/>
                    <w:rPr>
                      <w:bCs/>
                      <w:iCs/>
                      <w:szCs w:val="18"/>
                    </w:rPr>
                  </w:pPr>
                  <w:r>
                    <w:rPr>
                      <w:bCs/>
                      <w:iCs/>
                      <w:szCs w:val="18"/>
                    </w:rPr>
                    <w:t>Reportes SOC</w:t>
                  </w:r>
                </w:p>
                <w:p w:rsidR="000B44D7" w:rsidRPr="008613B2" w:rsidRDefault="000B44D7" w:rsidP="000B44D7">
                  <w:pPr>
                    <w:pStyle w:val="Textoindependiente3"/>
                    <w:numPr>
                      <w:ilvl w:val="0"/>
                      <w:numId w:val="17"/>
                    </w:numPr>
                    <w:ind w:left="349" w:hanging="283"/>
                    <w:rPr>
                      <w:bCs/>
                      <w:iCs/>
                      <w:szCs w:val="18"/>
                    </w:rPr>
                  </w:pPr>
                  <w:r w:rsidRPr="008613B2">
                    <w:rPr>
                      <w:bCs/>
                      <w:iCs/>
                      <w:szCs w:val="18"/>
                    </w:rPr>
                    <w:t>Otros (propuestos por la empresa consultora)</w:t>
                  </w:r>
                </w:p>
                <w:p w:rsidR="004C561F" w:rsidRPr="0064186F" w:rsidRDefault="004C561F" w:rsidP="000B44D7">
                  <w:pPr>
                    <w:pStyle w:val="Textoindependiente3"/>
                    <w:rPr>
                      <w:b/>
                      <w:bCs/>
                      <w:iCs/>
                      <w:sz w:val="16"/>
                      <w:szCs w:val="16"/>
                    </w:rPr>
                  </w:pPr>
                </w:p>
              </w:tc>
            </w:tr>
          </w:tbl>
          <w:p w:rsidR="00471821" w:rsidRPr="00AD5DDA" w:rsidRDefault="00471821" w:rsidP="00471821">
            <w:pPr>
              <w:pStyle w:val="Textoindependiente3"/>
              <w:rPr>
                <w:b/>
                <w:bCs/>
                <w:sz w:val="20"/>
              </w:rPr>
            </w:pPr>
          </w:p>
        </w:tc>
      </w:tr>
      <w:tr w:rsidR="00636C4E" w:rsidRPr="00210F4E" w:rsidTr="005A1E15">
        <w:trPr>
          <w:cantSplit/>
          <w:trHeight w:val="276"/>
        </w:trPr>
        <w:tc>
          <w:tcPr>
            <w:tcW w:w="10283" w:type="dxa"/>
            <w:tcBorders>
              <w:bottom w:val="single" w:sz="4" w:space="0" w:color="auto"/>
            </w:tcBorders>
            <w:shd w:val="clear" w:color="auto" w:fill="D9D9D9" w:themeFill="background1" w:themeFillShade="D9"/>
            <w:vAlign w:val="center"/>
          </w:tcPr>
          <w:p w:rsidR="00636C4E" w:rsidRPr="001B50D6" w:rsidRDefault="00140CEC" w:rsidP="00140CEC">
            <w:pPr>
              <w:pStyle w:val="Textoindependiente3"/>
              <w:ind w:left="360"/>
              <w:rPr>
                <w:b/>
                <w:bCs/>
                <w:sz w:val="20"/>
              </w:rPr>
            </w:pPr>
            <w:r>
              <w:rPr>
                <w:b/>
                <w:bCs/>
                <w:sz w:val="20"/>
              </w:rPr>
              <w:lastRenderedPageBreak/>
              <w:t xml:space="preserve">B. </w:t>
            </w:r>
            <w:r w:rsidR="00636C4E" w:rsidRPr="00AD5DDA">
              <w:rPr>
                <w:b/>
                <w:bCs/>
                <w:sz w:val="20"/>
              </w:rPr>
              <w:t>PROPUESTA TÉCNICA,  ECONÓMICA Y CURRICULUM VITAE</w:t>
            </w:r>
          </w:p>
        </w:tc>
      </w:tr>
      <w:tr w:rsidR="00636C4E" w:rsidRPr="00210F4E" w:rsidTr="005A1E15">
        <w:trPr>
          <w:cantSplit/>
          <w:trHeight w:val="319"/>
        </w:trPr>
        <w:tc>
          <w:tcPr>
            <w:tcW w:w="10283" w:type="dxa"/>
            <w:tcBorders>
              <w:bottom w:val="single" w:sz="4" w:space="0" w:color="auto"/>
            </w:tcBorders>
            <w:vAlign w:val="center"/>
          </w:tcPr>
          <w:p w:rsidR="00636C4E" w:rsidRDefault="00636C4E" w:rsidP="005A1E15">
            <w:pPr>
              <w:pStyle w:val="Prrafodelista"/>
              <w:numPr>
                <w:ilvl w:val="0"/>
                <w:numId w:val="23"/>
              </w:numPr>
              <w:contextualSpacing/>
              <w:jc w:val="both"/>
              <w:rPr>
                <w:rFonts w:ascii="Arial" w:hAnsi="Arial" w:cs="Arial"/>
              </w:rPr>
            </w:pPr>
            <w:r w:rsidRPr="00DB37A6">
              <w:rPr>
                <w:rFonts w:ascii="Arial" w:hAnsi="Arial" w:cs="Arial"/>
              </w:rPr>
              <w:lastRenderedPageBreak/>
              <w:t>La empresa proponente debe presentar su propuesta técnica y económica de acuerdo a los productos esperados y las actividades descritas por la Unidad Solicitante, y deberá contener mínimamente: objetivos, alcance, plan y cronograma de trabajo u otros que se considere necesario.</w:t>
            </w:r>
          </w:p>
          <w:p w:rsidR="00636C4E" w:rsidRPr="00DB37A6" w:rsidRDefault="00636C4E" w:rsidP="005A1E15">
            <w:pPr>
              <w:pStyle w:val="Prrafodelista"/>
              <w:contextualSpacing/>
              <w:jc w:val="both"/>
              <w:rPr>
                <w:rFonts w:ascii="Arial" w:hAnsi="Arial" w:cs="Arial"/>
              </w:rPr>
            </w:pPr>
          </w:p>
          <w:p w:rsidR="00636C4E" w:rsidRPr="00183A8A" w:rsidRDefault="00636C4E" w:rsidP="00183A8A">
            <w:pPr>
              <w:pStyle w:val="Textoindependiente3"/>
              <w:numPr>
                <w:ilvl w:val="0"/>
                <w:numId w:val="23"/>
              </w:numPr>
              <w:rPr>
                <w:bCs/>
                <w:iCs/>
                <w:sz w:val="20"/>
              </w:rPr>
            </w:pPr>
            <w:r w:rsidRPr="00DB37A6">
              <w:rPr>
                <w:sz w:val="20"/>
              </w:rPr>
              <w:t xml:space="preserve">La empresa proponente debe </w:t>
            </w:r>
            <w:r>
              <w:rPr>
                <w:bCs/>
                <w:iCs/>
                <w:sz w:val="20"/>
              </w:rPr>
              <w:t xml:space="preserve">presentar </w:t>
            </w:r>
            <w:proofErr w:type="spellStart"/>
            <w:r>
              <w:rPr>
                <w:bCs/>
                <w:iCs/>
                <w:sz w:val="20"/>
              </w:rPr>
              <w:t>curriculum</w:t>
            </w:r>
            <w:proofErr w:type="spellEnd"/>
            <w:r>
              <w:rPr>
                <w:bCs/>
                <w:iCs/>
                <w:sz w:val="20"/>
              </w:rPr>
              <w:t xml:space="preserve"> vitae del personal técnico </w:t>
            </w:r>
            <w:r w:rsidRPr="00183A8A">
              <w:rPr>
                <w:bCs/>
                <w:iCs/>
                <w:sz w:val="20"/>
              </w:rPr>
              <w:t>de acuerdo al siguiente detalle:</w:t>
            </w:r>
          </w:p>
          <w:p w:rsidR="00636C4E" w:rsidRPr="007544B0" w:rsidRDefault="00636C4E" w:rsidP="00183A8A">
            <w:pPr>
              <w:pStyle w:val="Prrafodelista"/>
              <w:rPr>
                <w:bCs/>
                <w:iCs/>
                <w:color w:val="FF0000"/>
              </w:rPr>
            </w:pPr>
          </w:p>
          <w:p w:rsidR="00636C4E" w:rsidRPr="0090238D" w:rsidRDefault="00636C4E" w:rsidP="00E02BE5">
            <w:pPr>
              <w:pStyle w:val="Textoindependiente3"/>
              <w:shd w:val="clear" w:color="auto" w:fill="FFFFFF" w:themeFill="background1"/>
              <w:ind w:left="360"/>
              <w:rPr>
                <w:szCs w:val="18"/>
                <w:lang w:val="es-ES_tradnl"/>
              </w:rPr>
            </w:pPr>
            <w:r w:rsidRPr="0090238D">
              <w:rPr>
                <w:szCs w:val="18"/>
                <w:lang w:val="es-ES_tradnl"/>
              </w:rPr>
              <w:t xml:space="preserve">El Proponente debe presentar como </w:t>
            </w:r>
            <w:r w:rsidRPr="007716AA">
              <w:rPr>
                <w:szCs w:val="18"/>
                <w:lang w:val="es-ES_tradnl"/>
              </w:rPr>
              <w:t>personal técnico a dos (2) personas, cada una deberá cumplir con los siguientes requisitos:</w:t>
            </w:r>
          </w:p>
          <w:p w:rsidR="00636C4E" w:rsidRDefault="00636C4E" w:rsidP="00E02BE5">
            <w:pPr>
              <w:pStyle w:val="Textoindependiente3"/>
              <w:shd w:val="clear" w:color="auto" w:fill="FFFFFF" w:themeFill="background1"/>
              <w:ind w:left="360"/>
              <w:rPr>
                <w:b/>
                <w:szCs w:val="18"/>
                <w:lang w:val="es-ES_tradnl"/>
              </w:rPr>
            </w:pPr>
          </w:p>
          <w:p w:rsidR="00636C4E" w:rsidRPr="00930650" w:rsidRDefault="00636C4E" w:rsidP="00E02BE5">
            <w:pPr>
              <w:pStyle w:val="Textoindependiente3"/>
              <w:numPr>
                <w:ilvl w:val="0"/>
                <w:numId w:val="27"/>
              </w:numPr>
              <w:shd w:val="clear" w:color="auto" w:fill="FFFFFF" w:themeFill="background1"/>
              <w:rPr>
                <w:color w:val="000000"/>
                <w:szCs w:val="18"/>
                <w:lang w:val="es-ES_tradnl"/>
              </w:rPr>
            </w:pPr>
            <w:r>
              <w:rPr>
                <w:b/>
                <w:sz w:val="20"/>
                <w:lang w:val="es-ES_tradnl"/>
              </w:rPr>
              <w:t>Formación y/o c</w:t>
            </w:r>
            <w:r w:rsidRPr="00AD5DDA">
              <w:rPr>
                <w:b/>
                <w:sz w:val="20"/>
                <w:lang w:val="es-ES_tradnl"/>
              </w:rPr>
              <w:t>onocimientos.</w:t>
            </w:r>
            <w:r>
              <w:rPr>
                <w:sz w:val="20"/>
                <w:lang w:val="es-ES_tradnl"/>
              </w:rPr>
              <w:t xml:space="preserve"> </w:t>
            </w:r>
          </w:p>
          <w:p w:rsidR="00636C4E" w:rsidRPr="0098370E" w:rsidRDefault="00636C4E" w:rsidP="00E02BE5">
            <w:pPr>
              <w:pStyle w:val="Textoindependiente3"/>
              <w:numPr>
                <w:ilvl w:val="0"/>
                <w:numId w:val="23"/>
              </w:numPr>
              <w:shd w:val="clear" w:color="auto" w:fill="FFFFFF" w:themeFill="background1"/>
              <w:rPr>
                <w:color w:val="000000"/>
                <w:szCs w:val="18"/>
                <w:lang w:val="es-ES_tradnl"/>
              </w:rPr>
            </w:pPr>
            <w:r>
              <w:rPr>
                <w:color w:val="000000"/>
                <w:szCs w:val="18"/>
                <w:lang w:val="es-ES_tradnl"/>
              </w:rPr>
              <w:t>Licenciatura en informática, ingeniería de sistemas o ramas afines.</w:t>
            </w:r>
          </w:p>
          <w:p w:rsidR="00636C4E" w:rsidRDefault="00636C4E" w:rsidP="00E02BE5">
            <w:pPr>
              <w:pStyle w:val="Textoindependiente3"/>
              <w:numPr>
                <w:ilvl w:val="0"/>
                <w:numId w:val="23"/>
              </w:numPr>
              <w:shd w:val="clear" w:color="auto" w:fill="FFFFFF" w:themeFill="background1"/>
              <w:rPr>
                <w:color w:val="000000"/>
                <w:szCs w:val="18"/>
                <w:lang w:val="es-ES_tradnl"/>
              </w:rPr>
            </w:pPr>
            <w:r w:rsidRPr="0024724F">
              <w:rPr>
                <w:b/>
                <w:color w:val="000000"/>
                <w:szCs w:val="18"/>
                <w:lang w:val="es-ES_tradnl"/>
              </w:rPr>
              <w:t>C</w:t>
            </w:r>
            <w:r w:rsidRPr="0024724F">
              <w:rPr>
                <w:color w:val="000000"/>
                <w:szCs w:val="18"/>
                <w:lang w:val="es-ES_tradnl"/>
              </w:rPr>
              <w:t xml:space="preserve">ontar </w:t>
            </w:r>
            <w:r>
              <w:rPr>
                <w:color w:val="000000"/>
                <w:szCs w:val="18"/>
                <w:lang w:val="es-ES_tradnl"/>
              </w:rPr>
              <w:t xml:space="preserve">mínimamente </w:t>
            </w:r>
            <w:r w:rsidRPr="0024724F">
              <w:rPr>
                <w:color w:val="000000"/>
                <w:szCs w:val="18"/>
                <w:lang w:val="es-ES_tradnl"/>
              </w:rPr>
              <w:t xml:space="preserve">con 2 </w:t>
            </w:r>
            <w:r>
              <w:rPr>
                <w:color w:val="000000"/>
                <w:szCs w:val="18"/>
                <w:lang w:val="es-ES_tradnl"/>
              </w:rPr>
              <w:t>certificaciones</w:t>
            </w:r>
            <w:r w:rsidRPr="0024724F">
              <w:rPr>
                <w:color w:val="000000"/>
                <w:szCs w:val="18"/>
                <w:lang w:val="es-ES_tradnl"/>
              </w:rPr>
              <w:t xml:space="preserve"> en el área de </w:t>
            </w:r>
            <w:r>
              <w:rPr>
                <w:color w:val="000000"/>
                <w:szCs w:val="18"/>
                <w:lang w:val="es-ES_tradnl"/>
              </w:rPr>
              <w:t xml:space="preserve">auditoría de sistemas, </w:t>
            </w:r>
            <w:r w:rsidRPr="0024724F">
              <w:rPr>
                <w:color w:val="000000"/>
                <w:szCs w:val="18"/>
                <w:lang w:val="es-ES_tradnl"/>
              </w:rPr>
              <w:t>seguridad de la información</w:t>
            </w:r>
            <w:r>
              <w:rPr>
                <w:color w:val="000000"/>
                <w:szCs w:val="18"/>
                <w:lang w:val="es-ES_tradnl"/>
              </w:rPr>
              <w:t>,</w:t>
            </w:r>
            <w:r w:rsidRPr="0024724F">
              <w:rPr>
                <w:color w:val="000000"/>
                <w:szCs w:val="18"/>
                <w:lang w:val="es-ES_tradnl"/>
              </w:rPr>
              <w:t xml:space="preserve"> </w:t>
            </w:r>
            <w:proofErr w:type="spellStart"/>
            <w:r w:rsidRPr="00BB6B6E">
              <w:rPr>
                <w:szCs w:val="18"/>
                <w:lang w:val="es-ES_tradnl"/>
              </w:rPr>
              <w:t>ethical</w:t>
            </w:r>
            <w:proofErr w:type="spellEnd"/>
            <w:r w:rsidRPr="00BB6B6E">
              <w:rPr>
                <w:szCs w:val="18"/>
                <w:lang w:val="es-ES_tradnl"/>
              </w:rPr>
              <w:t xml:space="preserve"> hacking</w:t>
            </w:r>
            <w:r>
              <w:rPr>
                <w:szCs w:val="18"/>
                <w:lang w:val="es-ES_tradnl"/>
              </w:rPr>
              <w:t xml:space="preserve">, </w:t>
            </w:r>
            <w:proofErr w:type="spellStart"/>
            <w:r w:rsidRPr="00BB6B6E">
              <w:rPr>
                <w:szCs w:val="18"/>
                <w:lang w:val="es-ES_tradnl"/>
              </w:rPr>
              <w:t>ciberseguridad</w:t>
            </w:r>
            <w:proofErr w:type="spellEnd"/>
            <w:r w:rsidRPr="00BB6B6E">
              <w:rPr>
                <w:szCs w:val="18"/>
                <w:lang w:val="es-ES_tradnl"/>
              </w:rPr>
              <w:t xml:space="preserve"> </w:t>
            </w:r>
            <w:r w:rsidRPr="0024724F">
              <w:rPr>
                <w:color w:val="000000"/>
                <w:szCs w:val="18"/>
                <w:lang w:val="es-ES_tradnl"/>
              </w:rPr>
              <w:t>o ramas afines.</w:t>
            </w:r>
          </w:p>
          <w:p w:rsidR="00636C4E" w:rsidRPr="0090238D" w:rsidRDefault="00636C4E" w:rsidP="00E02BE5">
            <w:pPr>
              <w:pStyle w:val="Textoindependiente3"/>
              <w:shd w:val="clear" w:color="auto" w:fill="FFFFFF" w:themeFill="background1"/>
              <w:ind w:left="720"/>
              <w:rPr>
                <w:color w:val="000000"/>
                <w:szCs w:val="18"/>
                <w:lang w:val="es-ES_tradnl"/>
              </w:rPr>
            </w:pPr>
            <w:r w:rsidRPr="002539CB">
              <w:rPr>
                <w:b/>
                <w:color w:val="000000"/>
                <w:szCs w:val="18"/>
                <w:lang w:val="es-ES_tradnl"/>
              </w:rPr>
              <w:t>(</w:t>
            </w:r>
            <w:r w:rsidRPr="002539CB">
              <w:rPr>
                <w:b/>
                <w:bCs/>
                <w:iCs/>
                <w:szCs w:val="18"/>
              </w:rPr>
              <w:t xml:space="preserve">Presentar </w:t>
            </w:r>
            <w:r w:rsidRPr="002539CB">
              <w:rPr>
                <w:b/>
                <w:szCs w:val="18"/>
              </w:rPr>
              <w:t>documentación de respaldo en fotocopia simple, que acredite la formación y conocimiento requerido)</w:t>
            </w:r>
            <w:r w:rsidRPr="002539CB">
              <w:rPr>
                <w:szCs w:val="18"/>
              </w:rPr>
              <w:t>.</w:t>
            </w:r>
          </w:p>
          <w:p w:rsidR="00636C4E" w:rsidRDefault="00636C4E" w:rsidP="00E02BE5">
            <w:pPr>
              <w:pStyle w:val="Textoindependiente3"/>
              <w:numPr>
                <w:ilvl w:val="0"/>
                <w:numId w:val="27"/>
              </w:numPr>
              <w:shd w:val="clear" w:color="auto" w:fill="FFFFFF" w:themeFill="background1"/>
              <w:rPr>
                <w:sz w:val="20"/>
                <w:lang w:val="es-ES_tradnl"/>
              </w:rPr>
            </w:pPr>
            <w:r w:rsidRPr="00AD5DDA">
              <w:rPr>
                <w:b/>
                <w:sz w:val="20"/>
                <w:lang w:val="es-ES_tradnl"/>
              </w:rPr>
              <w:t>Experiencia General.</w:t>
            </w:r>
            <w:r w:rsidRPr="00AD5DDA">
              <w:rPr>
                <w:sz w:val="20"/>
                <w:lang w:val="es-ES_tradnl"/>
              </w:rPr>
              <w:t xml:space="preserve"> </w:t>
            </w:r>
          </w:p>
          <w:p w:rsidR="00636C4E" w:rsidRDefault="00636C4E" w:rsidP="00E02BE5">
            <w:pPr>
              <w:pStyle w:val="Textoindependiente3"/>
              <w:shd w:val="clear" w:color="auto" w:fill="FFFFFF" w:themeFill="background1"/>
              <w:ind w:left="708"/>
              <w:rPr>
                <w:szCs w:val="18"/>
                <w:lang w:val="es-ES_tradnl"/>
              </w:rPr>
            </w:pPr>
            <w:r>
              <w:rPr>
                <w:szCs w:val="18"/>
                <w:lang w:val="es-ES_tradnl"/>
              </w:rPr>
              <w:t>Más de tres (3)</w:t>
            </w:r>
            <w:r w:rsidRPr="00E52A3F">
              <w:rPr>
                <w:szCs w:val="18"/>
                <w:lang w:val="es-ES_tradnl"/>
              </w:rPr>
              <w:t xml:space="preserve"> años de experiencia general en el área de </w:t>
            </w:r>
            <w:r>
              <w:rPr>
                <w:szCs w:val="18"/>
                <w:lang w:val="es-ES_tradnl"/>
              </w:rPr>
              <w:t>s</w:t>
            </w:r>
            <w:r w:rsidRPr="00E52A3F">
              <w:rPr>
                <w:szCs w:val="18"/>
                <w:lang w:val="es-ES_tradnl"/>
              </w:rPr>
              <w:t>istemas Informáticos o ramas afines</w:t>
            </w:r>
            <w:r>
              <w:rPr>
                <w:szCs w:val="18"/>
                <w:lang w:val="es-ES_tradnl"/>
              </w:rPr>
              <w:t>, a partir de la emisión de título profesional.</w:t>
            </w:r>
          </w:p>
          <w:p w:rsidR="00636C4E" w:rsidRDefault="00636C4E" w:rsidP="00E02BE5">
            <w:pPr>
              <w:pStyle w:val="Textoindependiente3"/>
              <w:shd w:val="clear" w:color="auto" w:fill="FFFFFF" w:themeFill="background1"/>
              <w:ind w:left="708"/>
              <w:rPr>
                <w:b/>
                <w:szCs w:val="18"/>
                <w:lang w:val="es-ES_tradnl"/>
              </w:rPr>
            </w:pPr>
            <w:r w:rsidRPr="00930650">
              <w:rPr>
                <w:b/>
                <w:szCs w:val="18"/>
                <w:lang w:val="es-ES_tradnl"/>
              </w:rPr>
              <w:t xml:space="preserve">(La misma podrá ser respaldada con fotocopias </w:t>
            </w:r>
            <w:r>
              <w:rPr>
                <w:b/>
                <w:szCs w:val="18"/>
                <w:lang w:val="es-ES_tradnl"/>
              </w:rPr>
              <w:t xml:space="preserve">simples </w:t>
            </w:r>
            <w:r w:rsidRPr="00930650">
              <w:rPr>
                <w:b/>
                <w:szCs w:val="18"/>
                <w:lang w:val="es-ES_tradnl"/>
              </w:rPr>
              <w:t>de certificados de trabajo, órdenes de servicio, memorándums, contratos u otro documento equivalente).</w:t>
            </w:r>
          </w:p>
          <w:p w:rsidR="00636C4E" w:rsidRDefault="00636C4E" w:rsidP="00E02BE5">
            <w:pPr>
              <w:pStyle w:val="Textoindependiente3"/>
              <w:numPr>
                <w:ilvl w:val="0"/>
                <w:numId w:val="27"/>
              </w:numPr>
              <w:shd w:val="clear" w:color="auto" w:fill="FFFFFF" w:themeFill="background1"/>
              <w:rPr>
                <w:sz w:val="20"/>
                <w:lang w:val="es-ES_tradnl"/>
              </w:rPr>
            </w:pPr>
            <w:r w:rsidRPr="00AD5DDA">
              <w:rPr>
                <w:b/>
                <w:sz w:val="20"/>
                <w:lang w:val="es-ES_tradnl"/>
              </w:rPr>
              <w:t>Experiencia Específica.</w:t>
            </w:r>
            <w:r w:rsidRPr="00AD5DDA">
              <w:rPr>
                <w:sz w:val="20"/>
                <w:lang w:val="es-ES_tradnl"/>
              </w:rPr>
              <w:t xml:space="preserve"> </w:t>
            </w:r>
          </w:p>
          <w:p w:rsidR="00636C4E" w:rsidRDefault="00636C4E" w:rsidP="00E02BE5">
            <w:pPr>
              <w:pStyle w:val="Textoindependiente3"/>
              <w:shd w:val="clear" w:color="auto" w:fill="FFFFFF" w:themeFill="background1"/>
              <w:ind w:left="708"/>
              <w:rPr>
                <w:szCs w:val="18"/>
                <w:lang w:val="es-ES_tradnl"/>
              </w:rPr>
            </w:pPr>
            <w:r>
              <w:rPr>
                <w:szCs w:val="18"/>
                <w:lang w:val="es-ES_tradnl"/>
              </w:rPr>
              <w:t>Más de un (1) año de experiencia en</w:t>
            </w:r>
            <w:r w:rsidRPr="00E52A3F">
              <w:rPr>
                <w:szCs w:val="18"/>
                <w:lang w:val="es-ES_tradnl"/>
              </w:rPr>
              <w:t xml:space="preserve"> seguridad de la información</w:t>
            </w:r>
            <w:r>
              <w:rPr>
                <w:szCs w:val="18"/>
                <w:lang w:val="es-ES_tradnl"/>
              </w:rPr>
              <w:t xml:space="preserve">, auditoría de sistemas, </w:t>
            </w:r>
            <w:proofErr w:type="spellStart"/>
            <w:r w:rsidRPr="00E52A3F">
              <w:rPr>
                <w:szCs w:val="18"/>
                <w:lang w:val="es-ES_tradnl"/>
              </w:rPr>
              <w:t>ethical</w:t>
            </w:r>
            <w:proofErr w:type="spellEnd"/>
            <w:r w:rsidRPr="00E52A3F">
              <w:rPr>
                <w:szCs w:val="18"/>
                <w:lang w:val="es-ES_tradnl"/>
              </w:rPr>
              <w:t xml:space="preserve"> hacking</w:t>
            </w:r>
            <w:r>
              <w:rPr>
                <w:szCs w:val="18"/>
                <w:lang w:val="es-ES_tradnl"/>
              </w:rPr>
              <w:t xml:space="preserve">, </w:t>
            </w:r>
            <w:proofErr w:type="spellStart"/>
            <w:r w:rsidRPr="00E52A3F">
              <w:rPr>
                <w:szCs w:val="18"/>
                <w:lang w:val="es-ES_tradnl"/>
              </w:rPr>
              <w:t>ciberseguridad</w:t>
            </w:r>
            <w:proofErr w:type="spellEnd"/>
            <w:r w:rsidRPr="00E52A3F">
              <w:rPr>
                <w:szCs w:val="18"/>
                <w:lang w:val="es-ES_tradnl"/>
              </w:rPr>
              <w:t xml:space="preserve"> u otro</w:t>
            </w:r>
            <w:r>
              <w:rPr>
                <w:szCs w:val="18"/>
                <w:lang w:val="es-ES_tradnl"/>
              </w:rPr>
              <w:t xml:space="preserve"> equivalente, a partir de la emisión de título de certificación</w:t>
            </w:r>
            <w:r w:rsidRPr="00E52A3F">
              <w:rPr>
                <w:szCs w:val="18"/>
                <w:lang w:val="es-ES_tradnl"/>
              </w:rPr>
              <w:t xml:space="preserve">. </w:t>
            </w:r>
          </w:p>
          <w:p w:rsidR="00636C4E" w:rsidRDefault="00636C4E" w:rsidP="00E02BE5">
            <w:pPr>
              <w:pStyle w:val="Textoindependiente3"/>
              <w:shd w:val="clear" w:color="auto" w:fill="FFFFFF" w:themeFill="background1"/>
              <w:ind w:left="708"/>
              <w:rPr>
                <w:b/>
                <w:szCs w:val="18"/>
                <w:lang w:val="es-ES_tradnl"/>
              </w:rPr>
            </w:pPr>
            <w:r w:rsidRPr="00930650">
              <w:rPr>
                <w:b/>
                <w:szCs w:val="18"/>
                <w:lang w:val="es-ES_tradnl"/>
              </w:rPr>
              <w:t>(La misma podrá ser respaldada con fotocopias simples de certificados de trabajo, órdenes de servicio, memorándums, contratos u otro documento equivalente)</w:t>
            </w:r>
            <w:r>
              <w:rPr>
                <w:b/>
                <w:szCs w:val="18"/>
                <w:lang w:val="es-ES_tradnl"/>
              </w:rPr>
              <w:t>.</w:t>
            </w:r>
          </w:p>
          <w:p w:rsidR="00636C4E" w:rsidRDefault="00636C4E" w:rsidP="00E02BE5">
            <w:pPr>
              <w:pStyle w:val="Textoindependiente3"/>
              <w:shd w:val="clear" w:color="auto" w:fill="FFFFFF" w:themeFill="background1"/>
              <w:ind w:left="708"/>
              <w:rPr>
                <w:b/>
                <w:szCs w:val="18"/>
                <w:lang w:val="es-ES_tradnl"/>
              </w:rPr>
            </w:pPr>
          </w:p>
          <w:p w:rsidR="00636C4E" w:rsidRPr="0090238D" w:rsidRDefault="00636C4E" w:rsidP="00E02BE5">
            <w:pPr>
              <w:pStyle w:val="Textoindependiente3"/>
              <w:shd w:val="clear" w:color="auto" w:fill="FFFFFF" w:themeFill="background1"/>
              <w:ind w:left="360"/>
              <w:rPr>
                <w:szCs w:val="18"/>
                <w:lang w:val="es-ES_tradnl"/>
              </w:rPr>
            </w:pPr>
            <w:r w:rsidRPr="0090238D">
              <w:rPr>
                <w:szCs w:val="18"/>
                <w:lang w:val="es-ES_tradnl"/>
              </w:rPr>
              <w:t xml:space="preserve">El Proponente debe </w:t>
            </w:r>
            <w:r w:rsidRPr="007716AA">
              <w:rPr>
                <w:szCs w:val="18"/>
                <w:lang w:val="es-ES_tradnl"/>
              </w:rPr>
              <w:t>presentar como gerente de proyecto una (1) persona que</w:t>
            </w:r>
            <w:r w:rsidRPr="0090238D">
              <w:rPr>
                <w:szCs w:val="18"/>
                <w:lang w:val="es-ES_tradnl"/>
              </w:rPr>
              <w:t xml:space="preserve"> cumpla con los siguientes requisitos:</w:t>
            </w:r>
          </w:p>
          <w:p w:rsidR="00636C4E" w:rsidRPr="0090238D" w:rsidRDefault="00636C4E" w:rsidP="00E02BE5">
            <w:pPr>
              <w:shd w:val="clear" w:color="auto" w:fill="FFFFFF" w:themeFill="background1"/>
              <w:rPr>
                <w:bCs/>
                <w:iCs/>
                <w:lang w:val="es-BO"/>
              </w:rPr>
            </w:pPr>
          </w:p>
          <w:p w:rsidR="00636C4E" w:rsidRPr="004D5D43" w:rsidRDefault="00636C4E" w:rsidP="00E02BE5">
            <w:pPr>
              <w:pStyle w:val="Textoindependiente3"/>
              <w:numPr>
                <w:ilvl w:val="0"/>
                <w:numId w:val="29"/>
              </w:numPr>
              <w:shd w:val="clear" w:color="auto" w:fill="FFFFFF" w:themeFill="background1"/>
              <w:rPr>
                <w:b/>
                <w:szCs w:val="18"/>
                <w:lang w:val="es-ES_tradnl"/>
              </w:rPr>
            </w:pPr>
            <w:r w:rsidRPr="004D5D43">
              <w:rPr>
                <w:b/>
                <w:szCs w:val="18"/>
                <w:lang w:val="es-ES_tradnl"/>
              </w:rPr>
              <w:t xml:space="preserve">Formación y/o conocimientos.    </w:t>
            </w:r>
          </w:p>
          <w:p w:rsidR="00636C4E" w:rsidRDefault="00636C4E" w:rsidP="00E02BE5">
            <w:pPr>
              <w:pStyle w:val="Textoindependiente3"/>
              <w:numPr>
                <w:ilvl w:val="0"/>
                <w:numId w:val="28"/>
              </w:numPr>
              <w:shd w:val="clear" w:color="auto" w:fill="FFFFFF" w:themeFill="background1"/>
              <w:rPr>
                <w:color w:val="000000"/>
                <w:szCs w:val="18"/>
                <w:lang w:val="es-ES_tradnl"/>
              </w:rPr>
            </w:pPr>
            <w:r w:rsidRPr="00CA5F38">
              <w:rPr>
                <w:color w:val="000000"/>
                <w:szCs w:val="18"/>
                <w:lang w:val="es-ES_tradnl"/>
              </w:rPr>
              <w:t xml:space="preserve">Licenciatura en informática, ingeniería de sistemas o ramas afines. </w:t>
            </w:r>
          </w:p>
          <w:p w:rsidR="00636C4E" w:rsidRDefault="00636C4E" w:rsidP="00E02BE5">
            <w:pPr>
              <w:pStyle w:val="Textoindependiente3"/>
              <w:numPr>
                <w:ilvl w:val="0"/>
                <w:numId w:val="28"/>
              </w:numPr>
              <w:shd w:val="clear" w:color="auto" w:fill="FFFFFF" w:themeFill="background1"/>
              <w:rPr>
                <w:color w:val="000000"/>
                <w:szCs w:val="18"/>
                <w:lang w:val="es-ES_tradnl"/>
              </w:rPr>
            </w:pPr>
            <w:r w:rsidRPr="00CA5F38">
              <w:rPr>
                <w:color w:val="000000"/>
                <w:szCs w:val="18"/>
                <w:lang w:val="es-ES_tradnl"/>
              </w:rPr>
              <w:t xml:space="preserve">Contar con al menos un postgrado en el área informática. </w:t>
            </w:r>
          </w:p>
          <w:p w:rsidR="00636C4E" w:rsidRPr="002539CB" w:rsidRDefault="00636C4E" w:rsidP="00E02BE5">
            <w:pPr>
              <w:pStyle w:val="Textoindependiente3"/>
              <w:shd w:val="clear" w:color="auto" w:fill="FFFFFF" w:themeFill="background1"/>
              <w:ind w:left="1080"/>
              <w:rPr>
                <w:color w:val="000000"/>
                <w:szCs w:val="18"/>
                <w:lang w:val="es-ES_tradnl"/>
              </w:rPr>
            </w:pPr>
            <w:r w:rsidRPr="002539CB">
              <w:rPr>
                <w:b/>
                <w:color w:val="000000"/>
                <w:szCs w:val="18"/>
                <w:lang w:val="es-ES_tradnl"/>
              </w:rPr>
              <w:t>(</w:t>
            </w:r>
            <w:r w:rsidRPr="002539CB">
              <w:rPr>
                <w:b/>
                <w:bCs/>
                <w:iCs/>
                <w:szCs w:val="18"/>
              </w:rPr>
              <w:t xml:space="preserve">Presentar </w:t>
            </w:r>
            <w:r w:rsidRPr="002539CB">
              <w:rPr>
                <w:b/>
                <w:szCs w:val="18"/>
              </w:rPr>
              <w:t>documentación de respaldo en fotocopia simple, que acredite la formación y conocimiento requerido)</w:t>
            </w:r>
          </w:p>
          <w:p w:rsidR="00636C4E" w:rsidRPr="002539CB" w:rsidRDefault="00636C4E" w:rsidP="00E02BE5">
            <w:pPr>
              <w:pStyle w:val="Textoindependiente3"/>
              <w:numPr>
                <w:ilvl w:val="0"/>
                <w:numId w:val="29"/>
              </w:numPr>
              <w:shd w:val="clear" w:color="auto" w:fill="FFFFFF" w:themeFill="background1"/>
              <w:rPr>
                <w:b/>
                <w:color w:val="000000"/>
                <w:szCs w:val="18"/>
                <w:lang w:val="es-ES_tradnl"/>
              </w:rPr>
            </w:pPr>
            <w:r w:rsidRPr="002539CB">
              <w:rPr>
                <w:b/>
                <w:color w:val="000000"/>
                <w:szCs w:val="18"/>
                <w:lang w:val="es-ES_tradnl"/>
              </w:rPr>
              <w:t xml:space="preserve">Experiencia General. </w:t>
            </w:r>
          </w:p>
          <w:p w:rsidR="00636C4E" w:rsidRDefault="00636C4E" w:rsidP="00E02BE5">
            <w:pPr>
              <w:pStyle w:val="Textoindependiente3"/>
              <w:shd w:val="clear" w:color="auto" w:fill="FFFFFF" w:themeFill="background1"/>
              <w:ind w:left="708"/>
              <w:rPr>
                <w:b/>
                <w:color w:val="000000"/>
                <w:szCs w:val="18"/>
                <w:lang w:val="es-ES_tradnl"/>
              </w:rPr>
            </w:pPr>
            <w:r w:rsidRPr="002539CB">
              <w:rPr>
                <w:color w:val="000000"/>
                <w:szCs w:val="18"/>
                <w:lang w:val="es-ES_tradnl"/>
              </w:rPr>
              <w:t xml:space="preserve">Más de cinco (5) años a partir de la emisión de título profesional, en el área de sistemas Informáticos o ramas afines. </w:t>
            </w:r>
            <w:r w:rsidRPr="002539CB">
              <w:rPr>
                <w:b/>
                <w:color w:val="000000"/>
                <w:szCs w:val="18"/>
                <w:lang w:val="es-ES_tradnl"/>
              </w:rPr>
              <w:t>(La misma podrá ser respaldada con fotocopias simples de Certificados de trabajo, órdenes de servicio, memorándums, contratos u otro documento equivalente)</w:t>
            </w:r>
          </w:p>
          <w:p w:rsidR="00636C4E" w:rsidRPr="004D5D43" w:rsidRDefault="00636C4E" w:rsidP="00E02BE5">
            <w:pPr>
              <w:pStyle w:val="Textoindependiente3"/>
              <w:numPr>
                <w:ilvl w:val="0"/>
                <w:numId w:val="29"/>
              </w:numPr>
              <w:shd w:val="clear" w:color="auto" w:fill="FFFFFF" w:themeFill="background1"/>
              <w:rPr>
                <w:b/>
                <w:szCs w:val="18"/>
                <w:lang w:val="es-ES_tradnl"/>
              </w:rPr>
            </w:pPr>
            <w:r w:rsidRPr="004D5D43">
              <w:rPr>
                <w:b/>
                <w:szCs w:val="18"/>
                <w:lang w:val="es-ES_tradnl"/>
              </w:rPr>
              <w:t xml:space="preserve">Experiencia Específica. </w:t>
            </w:r>
          </w:p>
          <w:p w:rsidR="00636C4E" w:rsidRPr="00A12366" w:rsidRDefault="00636C4E" w:rsidP="00E02BE5">
            <w:pPr>
              <w:pStyle w:val="Textoindependiente3"/>
              <w:shd w:val="clear" w:color="auto" w:fill="FFFFFF" w:themeFill="background1"/>
              <w:ind w:left="708"/>
              <w:rPr>
                <w:color w:val="000000"/>
                <w:szCs w:val="18"/>
                <w:lang w:val="es-ES_tradnl"/>
              </w:rPr>
            </w:pPr>
            <w:r>
              <w:rPr>
                <w:szCs w:val="18"/>
                <w:lang w:val="es-ES_tradnl"/>
              </w:rPr>
              <w:t>Más de tres (3) años de experiencia en</w:t>
            </w:r>
            <w:r w:rsidRPr="00E52A3F">
              <w:rPr>
                <w:szCs w:val="18"/>
                <w:lang w:val="es-ES_tradnl"/>
              </w:rPr>
              <w:t xml:space="preserve"> </w:t>
            </w:r>
            <w:r w:rsidRPr="004D5D43">
              <w:rPr>
                <w:szCs w:val="18"/>
                <w:lang w:val="es-ES_tradnl"/>
              </w:rPr>
              <w:t>seguridad de la información</w:t>
            </w:r>
            <w:r>
              <w:rPr>
                <w:szCs w:val="18"/>
                <w:lang w:val="es-ES_tradnl"/>
              </w:rPr>
              <w:t xml:space="preserve">, </w:t>
            </w:r>
            <w:proofErr w:type="spellStart"/>
            <w:r w:rsidRPr="004D5D43">
              <w:rPr>
                <w:szCs w:val="18"/>
                <w:lang w:val="es-ES_tradnl"/>
              </w:rPr>
              <w:t>ethical</w:t>
            </w:r>
            <w:proofErr w:type="spellEnd"/>
            <w:r w:rsidRPr="004D5D43">
              <w:rPr>
                <w:szCs w:val="18"/>
                <w:lang w:val="es-ES_tradnl"/>
              </w:rPr>
              <w:t xml:space="preserve"> hackin</w:t>
            </w:r>
            <w:r>
              <w:rPr>
                <w:szCs w:val="18"/>
                <w:lang w:val="es-ES_tradnl"/>
              </w:rPr>
              <w:t xml:space="preserve">g, </w:t>
            </w:r>
            <w:proofErr w:type="spellStart"/>
            <w:r w:rsidRPr="004D5D43">
              <w:rPr>
                <w:szCs w:val="18"/>
                <w:lang w:val="es-ES_tradnl"/>
              </w:rPr>
              <w:t>ciberseguridad</w:t>
            </w:r>
            <w:proofErr w:type="spellEnd"/>
            <w:r w:rsidRPr="004D5D43">
              <w:rPr>
                <w:szCs w:val="18"/>
                <w:lang w:val="es-ES_tradnl"/>
              </w:rPr>
              <w:t xml:space="preserve"> u otro equivalente. </w:t>
            </w:r>
            <w:r w:rsidRPr="006945BA">
              <w:rPr>
                <w:b/>
                <w:szCs w:val="18"/>
                <w:lang w:val="es-ES_tradnl"/>
              </w:rPr>
              <w:t xml:space="preserve">(La misma podrá ser respaldada con fotocopias </w:t>
            </w:r>
            <w:r>
              <w:rPr>
                <w:b/>
                <w:szCs w:val="18"/>
                <w:lang w:val="es-ES_tradnl"/>
              </w:rPr>
              <w:t xml:space="preserve">simples </w:t>
            </w:r>
            <w:r w:rsidRPr="006945BA">
              <w:rPr>
                <w:b/>
                <w:szCs w:val="18"/>
                <w:lang w:val="es-ES_tradnl"/>
              </w:rPr>
              <w:t>de Certificados de trabajo, órdenes de servicio, memorándums, contratos u otro documento equivalente).</w:t>
            </w:r>
          </w:p>
        </w:tc>
      </w:tr>
      <w:tr w:rsidR="00636C4E" w:rsidRPr="001B50D6" w:rsidTr="00140CEC">
        <w:trPr>
          <w:cantSplit/>
          <w:trHeight w:val="391"/>
        </w:trPr>
        <w:tc>
          <w:tcPr>
            <w:tcW w:w="10283" w:type="dxa"/>
            <w:shd w:val="clear" w:color="auto" w:fill="767171"/>
            <w:vAlign w:val="center"/>
          </w:tcPr>
          <w:p w:rsidR="00636C4E" w:rsidRPr="001B50D6" w:rsidRDefault="00636C4E" w:rsidP="005A1E15">
            <w:pPr>
              <w:pStyle w:val="Textoindependiente3"/>
              <w:numPr>
                <w:ilvl w:val="0"/>
                <w:numId w:val="5"/>
              </w:numPr>
              <w:rPr>
                <w:b/>
                <w:bCs/>
                <w:color w:val="FFFFFF"/>
                <w:sz w:val="20"/>
              </w:rPr>
            </w:pPr>
            <w:r w:rsidRPr="001B50D6">
              <w:rPr>
                <w:b/>
                <w:bCs/>
                <w:color w:val="FFFFFF"/>
                <w:sz w:val="20"/>
              </w:rPr>
              <w:t>PRESENTACIÓN DE PROPUESTA</w:t>
            </w:r>
          </w:p>
        </w:tc>
      </w:tr>
      <w:tr w:rsidR="00636C4E" w:rsidRPr="00210F4E" w:rsidTr="005A1E15">
        <w:trPr>
          <w:cantSplit/>
          <w:trHeight w:val="276"/>
        </w:trPr>
        <w:tc>
          <w:tcPr>
            <w:tcW w:w="10283" w:type="dxa"/>
            <w:shd w:val="clear" w:color="auto" w:fill="auto"/>
            <w:vAlign w:val="center"/>
          </w:tcPr>
          <w:p w:rsidR="00636C4E" w:rsidRPr="001B50D6" w:rsidRDefault="00636C4E" w:rsidP="005A1E15">
            <w:pPr>
              <w:pStyle w:val="Textoindependiente3"/>
              <w:rPr>
                <w:bCs/>
                <w:sz w:val="20"/>
              </w:rPr>
            </w:pPr>
            <w:r>
              <w:rPr>
                <w:bCs/>
                <w:sz w:val="20"/>
              </w:rPr>
              <w:t xml:space="preserve">La propuesta deberá ser entregada </w:t>
            </w:r>
            <w:r w:rsidRPr="001B50D6">
              <w:rPr>
                <w:bCs/>
                <w:sz w:val="20"/>
              </w:rPr>
              <w:t>en sobre cerrado, debidamente foliado de acuerdo al siguiente formato:</w:t>
            </w:r>
          </w:p>
          <w:p w:rsidR="00636C4E" w:rsidRPr="001B50D6" w:rsidRDefault="00636C4E" w:rsidP="005A1E15">
            <w:pPr>
              <w:pStyle w:val="Textoindependiente3"/>
              <w:rPr>
                <w:b/>
                <w:bCs/>
                <w:sz w:val="20"/>
              </w:rPr>
            </w:pPr>
            <w:r w:rsidRPr="001B50D6">
              <w:rPr>
                <w:b/>
                <w:bCs/>
                <w:noProof/>
                <w:sz w:val="20"/>
                <w:lang w:val="es-BO" w:eastAsia="es-BO"/>
              </w:rPr>
              <mc:AlternateContent>
                <mc:Choice Requires="wps">
                  <w:drawing>
                    <wp:anchor distT="0" distB="0" distL="114300" distR="114300" simplePos="0" relativeHeight="251714560" behindDoc="0" locked="0" layoutInCell="1" allowOverlap="1" wp14:anchorId="6F943EA8" wp14:editId="2534A84C">
                      <wp:simplePos x="0" y="0"/>
                      <wp:positionH relativeFrom="column">
                        <wp:posOffset>1336675</wp:posOffset>
                      </wp:positionH>
                      <wp:positionV relativeFrom="paragraph">
                        <wp:posOffset>60960</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6DBD6" id="Rectángulo 17" o:spid="_x0000_s1026" style="position:absolute;margin-left:105.25pt;margin-top:4.8pt;width:309.45pt;height:66.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" filled="f" strokecolor="#243f60 [1604]" strokeweight="2pt"/>
                  </w:pict>
                </mc:Fallback>
              </mc:AlternateContent>
            </w:r>
          </w:p>
          <w:p w:rsidR="00636C4E" w:rsidRPr="001B50D6" w:rsidRDefault="00636C4E" w:rsidP="005A1E15">
            <w:pPr>
              <w:pStyle w:val="Textoindependiente3"/>
              <w:jc w:val="center"/>
              <w:rPr>
                <w:b/>
                <w:bCs/>
                <w:sz w:val="20"/>
              </w:rPr>
            </w:pPr>
            <w:r w:rsidRPr="001B50D6">
              <w:rPr>
                <w:b/>
                <w:bCs/>
                <w:sz w:val="20"/>
              </w:rPr>
              <w:t>OBJETO DE CONTRATACIÓN:</w:t>
            </w:r>
          </w:p>
          <w:p w:rsidR="00636C4E" w:rsidRPr="001B50D6" w:rsidRDefault="00636C4E" w:rsidP="005A1E15">
            <w:pPr>
              <w:pStyle w:val="Textoindependiente3"/>
              <w:jc w:val="center"/>
              <w:rPr>
                <w:b/>
                <w:bCs/>
                <w:sz w:val="20"/>
              </w:rPr>
            </w:pPr>
            <w:r w:rsidRPr="001B50D6">
              <w:rPr>
                <w:b/>
                <w:bCs/>
                <w:sz w:val="20"/>
              </w:rPr>
              <w:t>NOMBRE DEL PROVEEDOR:</w:t>
            </w:r>
          </w:p>
          <w:p w:rsidR="00636C4E" w:rsidRPr="001B50D6" w:rsidRDefault="00636C4E" w:rsidP="005A1E15">
            <w:pPr>
              <w:pStyle w:val="Textoindependiente3"/>
              <w:jc w:val="center"/>
              <w:rPr>
                <w:b/>
                <w:bCs/>
                <w:sz w:val="20"/>
              </w:rPr>
            </w:pPr>
            <w:r>
              <w:rPr>
                <w:b/>
                <w:bCs/>
                <w:sz w:val="20"/>
              </w:rPr>
              <w:t>TELÉFO</w:t>
            </w:r>
            <w:r w:rsidRPr="001B50D6">
              <w:rPr>
                <w:b/>
                <w:bCs/>
                <w:sz w:val="20"/>
              </w:rPr>
              <w:t>NO:</w:t>
            </w:r>
          </w:p>
          <w:p w:rsidR="00636C4E" w:rsidRPr="001B50D6" w:rsidRDefault="00636C4E" w:rsidP="005A1E15">
            <w:pPr>
              <w:pStyle w:val="Textoindependiente3"/>
              <w:jc w:val="center"/>
              <w:rPr>
                <w:b/>
                <w:bCs/>
                <w:sz w:val="20"/>
              </w:rPr>
            </w:pPr>
            <w:r w:rsidRPr="001B50D6">
              <w:rPr>
                <w:b/>
                <w:bCs/>
                <w:sz w:val="20"/>
              </w:rPr>
              <w:t>FECHA:</w:t>
            </w:r>
          </w:p>
          <w:p w:rsidR="00636C4E" w:rsidRPr="001B50D6" w:rsidRDefault="00636C4E" w:rsidP="005A1E15">
            <w:pPr>
              <w:pStyle w:val="Textoindependiente3"/>
              <w:rPr>
                <w:b/>
                <w:bCs/>
                <w:sz w:val="20"/>
              </w:rPr>
            </w:pPr>
          </w:p>
          <w:p w:rsidR="00636C4E" w:rsidRPr="001B50D6" w:rsidRDefault="00636C4E" w:rsidP="005A1E15">
            <w:pPr>
              <w:pStyle w:val="Textoindependiente3"/>
              <w:rPr>
                <w:b/>
                <w:bCs/>
                <w:sz w:val="20"/>
              </w:rPr>
            </w:pPr>
          </w:p>
          <w:p w:rsidR="00636C4E" w:rsidRPr="001B50D6" w:rsidRDefault="00636C4E" w:rsidP="005A1E15">
            <w:pPr>
              <w:pStyle w:val="Textoindependiente3"/>
              <w:rPr>
                <w:b/>
                <w:bCs/>
                <w:sz w:val="20"/>
              </w:rPr>
            </w:pPr>
            <w:r w:rsidRPr="001B50D6">
              <w:rPr>
                <w:b/>
                <w:bCs/>
                <w:sz w:val="20"/>
              </w:rPr>
              <w:t>El proponente deberá adjuntar a su propue</w:t>
            </w:r>
            <w:r>
              <w:rPr>
                <w:b/>
                <w:bCs/>
                <w:sz w:val="20"/>
              </w:rPr>
              <w:t>sta la siguiente documentación:</w:t>
            </w:r>
          </w:p>
          <w:p w:rsidR="00636C4E" w:rsidRPr="001B50D6" w:rsidRDefault="00636C4E" w:rsidP="005A1E15">
            <w:pPr>
              <w:pStyle w:val="Textoindependiente3"/>
              <w:numPr>
                <w:ilvl w:val="0"/>
                <w:numId w:val="16"/>
              </w:numPr>
              <w:rPr>
                <w:bCs/>
                <w:sz w:val="20"/>
              </w:rPr>
            </w:pPr>
            <w:r>
              <w:rPr>
                <w:bCs/>
                <w:sz w:val="20"/>
              </w:rPr>
              <w:t xml:space="preserve">Fotocopia simple de </w:t>
            </w:r>
            <w:r w:rsidRPr="001B50D6">
              <w:rPr>
                <w:bCs/>
                <w:sz w:val="20"/>
              </w:rPr>
              <w:t>Número de Identificación Tributaria (activa)</w:t>
            </w:r>
          </w:p>
          <w:p w:rsidR="00636C4E" w:rsidRDefault="00636C4E" w:rsidP="005A1E15">
            <w:pPr>
              <w:pStyle w:val="Textoindependiente3"/>
              <w:numPr>
                <w:ilvl w:val="0"/>
                <w:numId w:val="16"/>
              </w:numPr>
              <w:rPr>
                <w:bCs/>
                <w:sz w:val="20"/>
              </w:rPr>
            </w:pPr>
            <w:r>
              <w:rPr>
                <w:bCs/>
                <w:sz w:val="20"/>
              </w:rPr>
              <w:t xml:space="preserve">Fotocopia simple de </w:t>
            </w:r>
            <w:r w:rsidRPr="001B50D6">
              <w:rPr>
                <w:bCs/>
                <w:sz w:val="20"/>
              </w:rPr>
              <w:t>Registro FUNDEMPRESA (válida y activa)</w:t>
            </w:r>
          </w:p>
          <w:p w:rsidR="00140CEC" w:rsidRPr="002539CB" w:rsidRDefault="00140CEC" w:rsidP="00140CEC">
            <w:pPr>
              <w:pStyle w:val="Textoindependiente3"/>
              <w:ind w:left="360"/>
              <w:rPr>
                <w:bCs/>
                <w:sz w:val="20"/>
              </w:rPr>
            </w:pPr>
          </w:p>
        </w:tc>
      </w:tr>
      <w:tr w:rsidR="00636C4E" w:rsidRPr="00210F4E" w:rsidTr="00140CEC">
        <w:trPr>
          <w:cantSplit/>
          <w:trHeight w:val="420"/>
        </w:trPr>
        <w:tc>
          <w:tcPr>
            <w:tcW w:w="10283" w:type="dxa"/>
            <w:shd w:val="clear" w:color="auto" w:fill="7F7F7F" w:themeFill="text1" w:themeFillTint="80"/>
            <w:vAlign w:val="center"/>
          </w:tcPr>
          <w:p w:rsidR="00636C4E" w:rsidRPr="001B50D6" w:rsidRDefault="00636C4E" w:rsidP="005A1E15">
            <w:pPr>
              <w:pStyle w:val="Textoindependiente3"/>
              <w:numPr>
                <w:ilvl w:val="0"/>
                <w:numId w:val="5"/>
              </w:numPr>
              <w:rPr>
                <w:bCs/>
                <w:sz w:val="20"/>
              </w:rPr>
            </w:pPr>
            <w:r w:rsidRPr="00AD5DDA">
              <w:rPr>
                <w:b/>
                <w:bCs/>
                <w:color w:val="FFFFFF"/>
                <w:sz w:val="20"/>
              </w:rPr>
              <w:lastRenderedPageBreak/>
              <w:t>CARACTERÍSTICAS DE</w:t>
            </w:r>
            <w:r>
              <w:rPr>
                <w:b/>
                <w:bCs/>
                <w:color w:val="FFFFFF"/>
                <w:sz w:val="20"/>
              </w:rPr>
              <w:t xml:space="preserve"> LA EMPRESA </w:t>
            </w:r>
            <w:r w:rsidRPr="00AD5DDA">
              <w:rPr>
                <w:b/>
                <w:bCs/>
                <w:color w:val="FFFFFF"/>
                <w:sz w:val="20"/>
              </w:rPr>
              <w:t>CONSULTOR</w:t>
            </w:r>
            <w:r>
              <w:rPr>
                <w:b/>
                <w:bCs/>
                <w:color w:val="FFFFFF"/>
                <w:sz w:val="20"/>
              </w:rPr>
              <w:t>A</w:t>
            </w:r>
            <w:r w:rsidRPr="00AD5DDA">
              <w:rPr>
                <w:b/>
                <w:bCs/>
                <w:color w:val="FFFFFF"/>
                <w:sz w:val="20"/>
              </w:rPr>
              <w:t xml:space="preserve"> A SER CONTRATAD</w:t>
            </w:r>
            <w:r>
              <w:rPr>
                <w:b/>
                <w:bCs/>
                <w:color w:val="FFFFFF"/>
                <w:sz w:val="20"/>
              </w:rPr>
              <w:t xml:space="preserve">A </w:t>
            </w:r>
          </w:p>
        </w:tc>
      </w:tr>
      <w:tr w:rsidR="00636C4E" w:rsidRPr="00210F4E" w:rsidTr="00140CEC">
        <w:trPr>
          <w:cantSplit/>
          <w:trHeight w:val="412"/>
        </w:trPr>
        <w:tc>
          <w:tcPr>
            <w:tcW w:w="10283" w:type="dxa"/>
            <w:shd w:val="clear" w:color="auto" w:fill="D9D9D9" w:themeFill="background1" w:themeFillShade="D9"/>
            <w:vAlign w:val="center"/>
          </w:tcPr>
          <w:p w:rsidR="00636C4E" w:rsidRPr="00AD5DDA" w:rsidRDefault="00636C4E" w:rsidP="005A1E15">
            <w:pPr>
              <w:pStyle w:val="Textoindependiente3"/>
              <w:numPr>
                <w:ilvl w:val="0"/>
                <w:numId w:val="24"/>
              </w:numPr>
              <w:rPr>
                <w:b/>
                <w:bCs/>
                <w:color w:val="FFFFFF"/>
                <w:sz w:val="20"/>
              </w:rPr>
            </w:pPr>
            <w:r w:rsidRPr="00DB37A6">
              <w:rPr>
                <w:b/>
                <w:bCs/>
                <w:sz w:val="20"/>
              </w:rPr>
              <w:t>PERFIL DE LA EMPRESA CONSULTORA</w:t>
            </w:r>
          </w:p>
        </w:tc>
      </w:tr>
      <w:tr w:rsidR="00636C4E" w:rsidRPr="00210F4E" w:rsidTr="00183A8A">
        <w:trPr>
          <w:cantSplit/>
          <w:trHeight w:val="276"/>
        </w:trPr>
        <w:tc>
          <w:tcPr>
            <w:tcW w:w="10283" w:type="dxa"/>
            <w:shd w:val="clear" w:color="auto" w:fill="auto"/>
            <w:vAlign w:val="center"/>
          </w:tcPr>
          <w:p w:rsidR="00636C4E" w:rsidRPr="00A12366" w:rsidRDefault="00636C4E" w:rsidP="005A1E15">
            <w:pPr>
              <w:pStyle w:val="Textoindependiente3"/>
              <w:numPr>
                <w:ilvl w:val="0"/>
                <w:numId w:val="33"/>
              </w:numPr>
              <w:rPr>
                <w:szCs w:val="18"/>
                <w:lang w:val="es-ES_tradnl"/>
              </w:rPr>
            </w:pPr>
            <w:r w:rsidRPr="00DB37A6">
              <w:rPr>
                <w:b/>
                <w:sz w:val="20"/>
              </w:rPr>
              <w:t xml:space="preserve">Experiencia General: </w:t>
            </w:r>
            <w:r w:rsidRPr="00E41B50">
              <w:rPr>
                <w:szCs w:val="18"/>
                <w:lang w:val="es-ES_tradnl"/>
              </w:rPr>
              <w:t>La empresa deberá contar con</w:t>
            </w:r>
            <w:r>
              <w:rPr>
                <w:szCs w:val="18"/>
                <w:lang w:val="es-ES_tradnl"/>
              </w:rPr>
              <w:t xml:space="preserve"> un mínimo de tres (3) trabajos en el rubro de Tecnologías de la Información, durante los últimos 2</w:t>
            </w:r>
            <w:r w:rsidRPr="00DB63EA">
              <w:rPr>
                <w:szCs w:val="18"/>
                <w:lang w:val="es-ES_tradnl"/>
              </w:rPr>
              <w:t xml:space="preserve"> años.</w:t>
            </w:r>
            <w:r>
              <w:rPr>
                <w:szCs w:val="18"/>
                <w:lang w:val="es-ES_tradnl"/>
              </w:rPr>
              <w:t xml:space="preserve"> </w:t>
            </w:r>
            <w:r w:rsidRPr="00183A8A">
              <w:rPr>
                <w:b/>
                <w:bCs/>
                <w:iCs/>
                <w:sz w:val="20"/>
              </w:rPr>
              <w:t xml:space="preserve">(Dicha experiencia podrá estar acreditada por documentación en fotocopia simple de: certificados de cumplimiento de contrato, contratos, órdenes de servicio, actas de conformidad </w:t>
            </w:r>
            <w:r w:rsidRPr="00183A8A">
              <w:rPr>
                <w:b/>
                <w:sz w:val="20"/>
              </w:rPr>
              <w:t>o facturas donde mencione el servicio realizado</w:t>
            </w:r>
            <w:r w:rsidRPr="00183A8A">
              <w:rPr>
                <w:b/>
                <w:bCs/>
                <w:iCs/>
                <w:sz w:val="20"/>
              </w:rPr>
              <w:t>).</w:t>
            </w:r>
          </w:p>
        </w:tc>
      </w:tr>
      <w:tr w:rsidR="00636C4E" w:rsidRPr="00210F4E" w:rsidTr="00183A8A">
        <w:trPr>
          <w:trHeight w:val="342"/>
        </w:trPr>
        <w:tc>
          <w:tcPr>
            <w:tcW w:w="10283" w:type="dxa"/>
            <w:tcBorders>
              <w:bottom w:val="single" w:sz="4" w:space="0" w:color="auto"/>
            </w:tcBorders>
            <w:shd w:val="clear" w:color="auto" w:fill="auto"/>
            <w:vAlign w:val="center"/>
          </w:tcPr>
          <w:p w:rsidR="00636C4E" w:rsidRPr="00A12366" w:rsidRDefault="00636C4E" w:rsidP="005A1E15">
            <w:pPr>
              <w:pStyle w:val="Prrafodelista"/>
              <w:numPr>
                <w:ilvl w:val="0"/>
                <w:numId w:val="33"/>
              </w:numPr>
              <w:contextualSpacing/>
              <w:jc w:val="both"/>
              <w:rPr>
                <w:rFonts w:ascii="Arial" w:hAnsi="Arial" w:cs="Arial"/>
                <w:b/>
              </w:rPr>
            </w:pPr>
            <w:r w:rsidRPr="00DB37A6">
              <w:rPr>
                <w:rFonts w:ascii="Arial" w:hAnsi="Arial" w:cs="Arial"/>
                <w:b/>
              </w:rPr>
              <w:t>Experiencia Específica:</w:t>
            </w:r>
            <w:r w:rsidRPr="00DB37A6">
              <w:rPr>
                <w:rFonts w:ascii="Arial" w:hAnsi="Arial" w:cs="Arial"/>
              </w:rPr>
              <w:t xml:space="preserve"> </w:t>
            </w:r>
            <w:r w:rsidRPr="00A12366">
              <w:rPr>
                <w:rFonts w:ascii="Arial" w:hAnsi="Arial" w:cs="Arial"/>
              </w:rPr>
              <w:t>La empresa debe de haber realizado por lo menos</w:t>
            </w:r>
            <w:r>
              <w:rPr>
                <w:rFonts w:ascii="Arial" w:hAnsi="Arial" w:cs="Arial"/>
              </w:rPr>
              <w:t xml:space="preserve"> dos (2)</w:t>
            </w:r>
            <w:r w:rsidRPr="00A12366">
              <w:rPr>
                <w:rFonts w:ascii="Arial" w:hAnsi="Arial" w:cs="Arial"/>
              </w:rPr>
              <w:t xml:space="preserve"> trabajo</w:t>
            </w:r>
            <w:r>
              <w:rPr>
                <w:rFonts w:ascii="Arial" w:hAnsi="Arial" w:cs="Arial"/>
              </w:rPr>
              <w:t>s</w:t>
            </w:r>
            <w:r w:rsidRPr="00A12366">
              <w:rPr>
                <w:rFonts w:ascii="Arial" w:hAnsi="Arial" w:cs="Arial"/>
              </w:rPr>
              <w:t xml:space="preserve"> referentes</w:t>
            </w:r>
            <w:r>
              <w:rPr>
                <w:rFonts w:ascii="Arial" w:hAnsi="Arial" w:cs="Arial"/>
              </w:rPr>
              <w:t xml:space="preserve"> a </w:t>
            </w:r>
            <w:proofErr w:type="spellStart"/>
            <w:r>
              <w:rPr>
                <w:rFonts w:ascii="Arial" w:hAnsi="Arial" w:cs="Arial"/>
              </w:rPr>
              <w:t>Ciberseguridad</w:t>
            </w:r>
            <w:proofErr w:type="spellEnd"/>
            <w:r>
              <w:rPr>
                <w:rFonts w:ascii="Arial" w:hAnsi="Arial" w:cs="Arial"/>
              </w:rPr>
              <w:t xml:space="preserve"> o </w:t>
            </w:r>
            <w:proofErr w:type="spellStart"/>
            <w:r>
              <w:rPr>
                <w:rFonts w:ascii="Arial" w:hAnsi="Arial" w:cs="Arial"/>
              </w:rPr>
              <w:t>E</w:t>
            </w:r>
            <w:r w:rsidRPr="00A12366">
              <w:rPr>
                <w:rFonts w:ascii="Arial" w:hAnsi="Arial" w:cs="Arial"/>
              </w:rPr>
              <w:t>thical</w:t>
            </w:r>
            <w:proofErr w:type="spellEnd"/>
            <w:r>
              <w:rPr>
                <w:rFonts w:ascii="Arial" w:hAnsi="Arial" w:cs="Arial"/>
              </w:rPr>
              <w:t xml:space="preserve"> H</w:t>
            </w:r>
            <w:r w:rsidRPr="00A12366">
              <w:rPr>
                <w:rFonts w:ascii="Arial" w:hAnsi="Arial" w:cs="Arial"/>
              </w:rPr>
              <w:t xml:space="preserve">acking o seguridad de la información u otros relacionados a </w:t>
            </w:r>
            <w:r>
              <w:rPr>
                <w:rFonts w:ascii="Arial" w:hAnsi="Arial" w:cs="Arial"/>
              </w:rPr>
              <w:t>seguridad de la información en e</w:t>
            </w:r>
            <w:r w:rsidRPr="00A12366">
              <w:rPr>
                <w:rFonts w:ascii="Arial" w:hAnsi="Arial" w:cs="Arial"/>
              </w:rPr>
              <w:t>mpresas públicas o privadas</w:t>
            </w:r>
            <w:r>
              <w:rPr>
                <w:rFonts w:ascii="Arial" w:hAnsi="Arial" w:cs="Arial"/>
              </w:rPr>
              <w:t>, durante los últimos 2 años</w:t>
            </w:r>
            <w:r w:rsidRPr="00A12366">
              <w:rPr>
                <w:rFonts w:ascii="Arial" w:hAnsi="Arial" w:cs="Arial"/>
              </w:rPr>
              <w:t xml:space="preserve">. </w:t>
            </w:r>
            <w:r w:rsidRPr="00183A8A">
              <w:rPr>
                <w:rFonts w:ascii="Arial" w:hAnsi="Arial" w:cs="Arial"/>
                <w:b/>
                <w:bCs/>
                <w:iCs/>
              </w:rPr>
              <w:t>(</w:t>
            </w:r>
            <w:r w:rsidRPr="00183A8A">
              <w:rPr>
                <w:rFonts w:ascii="Arial" w:hAnsi="Arial" w:cs="Arial"/>
                <w:b/>
                <w:bCs/>
                <w:iCs/>
                <w:lang w:eastAsia="es-ES"/>
              </w:rPr>
              <w:t>Dicha experiencia podrá estar acreditada por documentación en fotocopia simple de: certificados de cumplimiento de contrato, contratos, órdenes de servicio, actas de conformidad o facturas donde mencione el servicio realizado).</w:t>
            </w:r>
          </w:p>
        </w:tc>
      </w:tr>
      <w:tr w:rsidR="00636C4E" w:rsidRPr="001B50D6" w:rsidTr="00140CEC">
        <w:trPr>
          <w:cantSplit/>
          <w:trHeight w:val="462"/>
        </w:trPr>
        <w:tc>
          <w:tcPr>
            <w:tcW w:w="10283" w:type="dxa"/>
            <w:shd w:val="clear" w:color="auto" w:fill="767171"/>
            <w:vAlign w:val="center"/>
          </w:tcPr>
          <w:p w:rsidR="00636C4E" w:rsidRPr="00AD5DDA" w:rsidRDefault="00636C4E" w:rsidP="005A1E15">
            <w:pPr>
              <w:pStyle w:val="Textoindependiente3"/>
              <w:numPr>
                <w:ilvl w:val="0"/>
                <w:numId w:val="5"/>
              </w:numPr>
              <w:rPr>
                <w:b/>
                <w:bCs/>
                <w:iCs/>
                <w:color w:val="FFFFFF"/>
                <w:sz w:val="20"/>
              </w:rPr>
            </w:pPr>
            <w:r w:rsidRPr="00AD5DDA">
              <w:rPr>
                <w:b/>
                <w:bCs/>
                <w:color w:val="FFFFFF"/>
                <w:sz w:val="20"/>
              </w:rPr>
              <w:t>CONDICIONES DE LA CONSULTORÍA</w:t>
            </w:r>
          </w:p>
        </w:tc>
      </w:tr>
      <w:tr w:rsidR="00636C4E" w:rsidRPr="001B50D6" w:rsidTr="005A1E15">
        <w:trPr>
          <w:cantSplit/>
          <w:trHeight w:val="276"/>
        </w:trPr>
        <w:tc>
          <w:tcPr>
            <w:tcW w:w="10283" w:type="dxa"/>
            <w:tcBorders>
              <w:bottom w:val="single" w:sz="4" w:space="0" w:color="auto"/>
            </w:tcBorders>
            <w:shd w:val="clear" w:color="auto" w:fill="D9D9D9" w:themeFill="background1" w:themeFillShade="D9"/>
            <w:vAlign w:val="center"/>
          </w:tcPr>
          <w:p w:rsidR="00636C4E" w:rsidRPr="00AD5DDA" w:rsidRDefault="00636C4E" w:rsidP="005A1E15">
            <w:pPr>
              <w:pStyle w:val="Textoindependiente3"/>
              <w:numPr>
                <w:ilvl w:val="0"/>
                <w:numId w:val="26"/>
              </w:numPr>
              <w:rPr>
                <w:b/>
                <w:bCs/>
                <w:sz w:val="20"/>
              </w:rPr>
            </w:pPr>
            <w:r w:rsidRPr="00AD5DDA">
              <w:rPr>
                <w:b/>
                <w:bCs/>
                <w:sz w:val="20"/>
              </w:rPr>
              <w:t>PLAZO</w:t>
            </w:r>
          </w:p>
        </w:tc>
      </w:tr>
      <w:tr w:rsidR="00636C4E" w:rsidRPr="002539CB" w:rsidTr="005A1E15">
        <w:trPr>
          <w:trHeight w:val="276"/>
        </w:trPr>
        <w:tc>
          <w:tcPr>
            <w:tcW w:w="10283" w:type="dxa"/>
            <w:shd w:val="clear" w:color="auto" w:fill="auto"/>
            <w:vAlign w:val="center"/>
          </w:tcPr>
          <w:p w:rsidR="00636C4E" w:rsidRDefault="00636C4E" w:rsidP="005A1E15">
            <w:pPr>
              <w:pStyle w:val="Textoindependiente3"/>
              <w:rPr>
                <w:bCs/>
                <w:iCs/>
                <w:sz w:val="20"/>
              </w:rPr>
            </w:pPr>
            <w:r>
              <w:rPr>
                <w:bCs/>
                <w:iCs/>
                <w:sz w:val="20"/>
              </w:rPr>
              <w:t xml:space="preserve">El plazo será de </w:t>
            </w:r>
            <w:r w:rsidR="005A1E15">
              <w:rPr>
                <w:bCs/>
                <w:iCs/>
                <w:sz w:val="20"/>
              </w:rPr>
              <w:t>treinta (30)</w:t>
            </w:r>
            <w:r w:rsidRPr="007F3AD6">
              <w:rPr>
                <w:bCs/>
                <w:iCs/>
                <w:color w:val="FF0000"/>
              </w:rPr>
              <w:t xml:space="preserve"> </w:t>
            </w:r>
            <w:r w:rsidRPr="00183A8A">
              <w:rPr>
                <w:bCs/>
                <w:iCs/>
                <w:sz w:val="20"/>
              </w:rPr>
              <w:t>días</w:t>
            </w:r>
            <w:r w:rsidRPr="007F3AD6">
              <w:rPr>
                <w:bCs/>
                <w:iCs/>
                <w:color w:val="FF0000"/>
                <w:sz w:val="20"/>
              </w:rPr>
              <w:t xml:space="preserve"> </w:t>
            </w:r>
            <w:r>
              <w:rPr>
                <w:bCs/>
                <w:iCs/>
                <w:sz w:val="20"/>
              </w:rPr>
              <w:t xml:space="preserve">calendario </w:t>
            </w:r>
            <w:bookmarkStart w:id="0" w:name="_GoBack"/>
            <w:bookmarkEnd w:id="0"/>
            <w:r w:rsidRPr="00210F4E">
              <w:rPr>
                <w:bCs/>
                <w:iCs/>
                <w:color w:val="FF0000"/>
                <w:sz w:val="20"/>
              </w:rPr>
              <w:t>de</w:t>
            </w:r>
            <w:r w:rsidR="00210F4E" w:rsidRPr="00210F4E">
              <w:rPr>
                <w:bCs/>
                <w:iCs/>
                <w:color w:val="FF0000"/>
                <w:sz w:val="20"/>
              </w:rPr>
              <w:t>l 26 de septiembre hasta el 25 de octubre de 2020</w:t>
            </w:r>
            <w:r w:rsidRPr="00210F4E">
              <w:rPr>
                <w:bCs/>
                <w:iCs/>
                <w:color w:val="FF0000"/>
                <w:sz w:val="20"/>
              </w:rPr>
              <w:t xml:space="preserve">, </w:t>
            </w:r>
            <w:r w:rsidRPr="00AD5DDA">
              <w:rPr>
                <w:bCs/>
                <w:iCs/>
                <w:sz w:val="20"/>
              </w:rPr>
              <w:t xml:space="preserve">dentro </w:t>
            </w:r>
            <w:r>
              <w:rPr>
                <w:bCs/>
                <w:iCs/>
                <w:sz w:val="20"/>
              </w:rPr>
              <w:t>de</w:t>
            </w:r>
            <w:r w:rsidRPr="00AD5DDA">
              <w:rPr>
                <w:bCs/>
                <w:iCs/>
                <w:sz w:val="20"/>
              </w:rPr>
              <w:t xml:space="preserve"> los plazos</w:t>
            </w:r>
            <w:r>
              <w:rPr>
                <w:bCs/>
                <w:iCs/>
                <w:sz w:val="20"/>
              </w:rPr>
              <w:t xml:space="preserve"> incluye el siguiente cronograma</w:t>
            </w:r>
            <w:r w:rsidRPr="00AD5DDA">
              <w:rPr>
                <w:bCs/>
                <w:iCs/>
                <w:sz w:val="20"/>
              </w:rPr>
              <w:t xml:space="preserve"> de</w:t>
            </w:r>
            <w:r>
              <w:rPr>
                <w:bCs/>
                <w:iCs/>
                <w:sz w:val="20"/>
              </w:rPr>
              <w:t xml:space="preserve"> presentación de</w:t>
            </w:r>
            <w:r w:rsidRPr="00AD5DDA">
              <w:rPr>
                <w:bCs/>
                <w:iCs/>
                <w:sz w:val="20"/>
              </w:rPr>
              <w:t xml:space="preserve"> cada producto</w:t>
            </w:r>
            <w:r>
              <w:rPr>
                <w:bCs/>
                <w:iCs/>
                <w:sz w:val="20"/>
              </w:rPr>
              <w:t>:</w:t>
            </w:r>
          </w:p>
          <w:p w:rsidR="00636C4E" w:rsidRDefault="00636C4E" w:rsidP="005A1E15">
            <w:pPr>
              <w:pStyle w:val="Textoindependiente3"/>
              <w:rPr>
                <w:bCs/>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4679"/>
              <w:gridCol w:w="2999"/>
            </w:tblGrid>
            <w:tr w:rsidR="00636C4E" w:rsidRPr="00210F4E" w:rsidTr="005A1E15">
              <w:trPr>
                <w:trHeight w:val="480"/>
              </w:trPr>
              <w:tc>
                <w:tcPr>
                  <w:tcW w:w="1211" w:type="pct"/>
                  <w:shd w:val="clear" w:color="auto" w:fill="auto"/>
                </w:tcPr>
                <w:p w:rsidR="00636C4E" w:rsidRDefault="00636C4E" w:rsidP="005A1E15">
                  <w:pPr>
                    <w:pStyle w:val="Textoindependiente3"/>
                    <w:jc w:val="center"/>
                    <w:rPr>
                      <w:b/>
                      <w:bCs/>
                      <w:iCs/>
                      <w:sz w:val="20"/>
                    </w:rPr>
                  </w:pPr>
                </w:p>
                <w:p w:rsidR="00636C4E" w:rsidRPr="00AD5DDA" w:rsidRDefault="00636C4E" w:rsidP="005A1E15">
                  <w:pPr>
                    <w:pStyle w:val="Textoindependiente3"/>
                    <w:jc w:val="center"/>
                    <w:rPr>
                      <w:b/>
                      <w:bCs/>
                      <w:iCs/>
                      <w:sz w:val="20"/>
                    </w:rPr>
                  </w:pPr>
                  <w:r w:rsidRPr="00AD5DDA">
                    <w:rPr>
                      <w:b/>
                      <w:bCs/>
                      <w:iCs/>
                      <w:sz w:val="20"/>
                    </w:rPr>
                    <w:t>PRODUCTO N°</w:t>
                  </w:r>
                </w:p>
              </w:tc>
              <w:tc>
                <w:tcPr>
                  <w:tcW w:w="2309" w:type="pct"/>
                  <w:shd w:val="clear" w:color="auto" w:fill="auto"/>
                </w:tcPr>
                <w:p w:rsidR="00636C4E" w:rsidRDefault="00636C4E" w:rsidP="005A1E15">
                  <w:pPr>
                    <w:pStyle w:val="Textoindependiente3"/>
                    <w:jc w:val="center"/>
                    <w:rPr>
                      <w:b/>
                      <w:bCs/>
                      <w:iCs/>
                      <w:sz w:val="20"/>
                    </w:rPr>
                  </w:pPr>
                </w:p>
                <w:p w:rsidR="00636C4E" w:rsidRPr="00AD5DDA" w:rsidRDefault="00636C4E" w:rsidP="005A1E15">
                  <w:pPr>
                    <w:pStyle w:val="Textoindependiente3"/>
                    <w:jc w:val="center"/>
                    <w:rPr>
                      <w:b/>
                      <w:bCs/>
                      <w:iCs/>
                      <w:sz w:val="20"/>
                    </w:rPr>
                  </w:pPr>
                  <w:r w:rsidRPr="00AD5DDA">
                    <w:rPr>
                      <w:b/>
                      <w:bCs/>
                      <w:iCs/>
                      <w:sz w:val="20"/>
                    </w:rPr>
                    <w:t>DESCRIPCIÓN DEL PRODUCTO</w:t>
                  </w:r>
                </w:p>
              </w:tc>
              <w:tc>
                <w:tcPr>
                  <w:tcW w:w="1480" w:type="pct"/>
                  <w:shd w:val="clear" w:color="auto" w:fill="auto"/>
                </w:tcPr>
                <w:p w:rsidR="00636C4E" w:rsidRPr="00AD5DDA" w:rsidRDefault="00636C4E" w:rsidP="005A1E15">
                  <w:pPr>
                    <w:pStyle w:val="Textoindependiente3"/>
                    <w:jc w:val="center"/>
                    <w:rPr>
                      <w:b/>
                      <w:bCs/>
                      <w:iCs/>
                      <w:sz w:val="20"/>
                    </w:rPr>
                  </w:pPr>
                  <w:r w:rsidRPr="00AD5DDA">
                    <w:rPr>
                      <w:b/>
                      <w:bCs/>
                      <w:iCs/>
                      <w:sz w:val="20"/>
                    </w:rPr>
                    <w:t>PLAZO</w:t>
                  </w:r>
                  <w:r w:rsidR="00887A7A">
                    <w:rPr>
                      <w:b/>
                      <w:bCs/>
                      <w:iCs/>
                      <w:sz w:val="20"/>
                    </w:rPr>
                    <w:t xml:space="preserve"> (</w:t>
                  </w:r>
                  <w:r w:rsidR="00887A7A" w:rsidRPr="002479F8">
                    <w:rPr>
                      <w:b/>
                      <w:bCs/>
                      <w:iCs/>
                      <w:color w:val="FF0000"/>
                      <w:sz w:val="20"/>
                    </w:rPr>
                    <w:t xml:space="preserve">A partir del </w:t>
                  </w:r>
                  <w:r w:rsidR="002479F8" w:rsidRPr="002479F8">
                    <w:rPr>
                      <w:b/>
                      <w:bCs/>
                      <w:iCs/>
                      <w:color w:val="FF0000"/>
                      <w:sz w:val="20"/>
                    </w:rPr>
                    <w:t>26 de septiembre de 2020</w:t>
                  </w:r>
                  <w:r w:rsidRPr="002479F8">
                    <w:rPr>
                      <w:b/>
                      <w:bCs/>
                      <w:iCs/>
                      <w:color w:val="FF0000"/>
                      <w:sz w:val="20"/>
                    </w:rPr>
                    <w:t>)</w:t>
                  </w:r>
                </w:p>
              </w:tc>
            </w:tr>
            <w:tr w:rsidR="00636C4E" w:rsidRPr="00C8310E" w:rsidTr="00887A7A">
              <w:trPr>
                <w:trHeight w:val="677"/>
              </w:trPr>
              <w:tc>
                <w:tcPr>
                  <w:tcW w:w="1211" w:type="pct"/>
                  <w:shd w:val="clear" w:color="auto" w:fill="auto"/>
                </w:tcPr>
                <w:p w:rsidR="00636C4E" w:rsidRPr="00DA7D63" w:rsidRDefault="00636C4E" w:rsidP="005A1E15">
                  <w:pPr>
                    <w:pStyle w:val="Default"/>
                    <w:jc w:val="center"/>
                    <w:rPr>
                      <w:rFonts w:ascii="Arial" w:hAnsi="Arial" w:cs="Arial"/>
                      <w:bCs/>
                      <w:iCs/>
                      <w:sz w:val="18"/>
                      <w:szCs w:val="18"/>
                      <w:lang w:val="es-BO"/>
                    </w:rPr>
                  </w:pPr>
                </w:p>
                <w:p w:rsidR="00636C4E" w:rsidRPr="00AD5DDA" w:rsidRDefault="00636C4E" w:rsidP="005A1E15">
                  <w:pPr>
                    <w:pStyle w:val="Textoindependiente3"/>
                    <w:jc w:val="center"/>
                    <w:rPr>
                      <w:bCs/>
                      <w:iCs/>
                      <w:sz w:val="20"/>
                    </w:rPr>
                  </w:pPr>
                  <w:r w:rsidRPr="00E52A3F">
                    <w:rPr>
                      <w:bCs/>
                      <w:iCs/>
                      <w:szCs w:val="18"/>
                    </w:rPr>
                    <w:t>1</w:t>
                  </w:r>
                </w:p>
              </w:tc>
              <w:tc>
                <w:tcPr>
                  <w:tcW w:w="2309" w:type="pct"/>
                  <w:shd w:val="clear" w:color="auto" w:fill="auto"/>
                </w:tcPr>
                <w:p w:rsidR="00183A8A" w:rsidRPr="00E15222" w:rsidRDefault="00183A8A" w:rsidP="005A1E15">
                  <w:pPr>
                    <w:pStyle w:val="Default"/>
                    <w:rPr>
                      <w:rFonts w:ascii="Arial" w:hAnsi="Arial" w:cs="Arial"/>
                      <w:bCs/>
                      <w:sz w:val="20"/>
                      <w:szCs w:val="20"/>
                      <w:lang w:val="es-BO"/>
                    </w:rPr>
                  </w:pPr>
                </w:p>
                <w:p w:rsidR="00183A8A" w:rsidRPr="00E15222" w:rsidRDefault="0022131D" w:rsidP="005A1E15">
                  <w:pPr>
                    <w:pStyle w:val="Default"/>
                    <w:rPr>
                      <w:rFonts w:ascii="Arial" w:hAnsi="Arial" w:cs="Arial"/>
                      <w:bCs/>
                      <w:sz w:val="20"/>
                      <w:szCs w:val="20"/>
                      <w:lang w:val="es-BO"/>
                    </w:rPr>
                  </w:pPr>
                  <w:r w:rsidRPr="00E15222">
                    <w:rPr>
                      <w:rFonts w:ascii="Arial" w:hAnsi="Arial" w:cs="Arial"/>
                      <w:bCs/>
                      <w:sz w:val="20"/>
                      <w:szCs w:val="20"/>
                      <w:lang w:val="es-BO"/>
                    </w:rPr>
                    <w:t>Análisis de intrusión</w:t>
                  </w:r>
                  <w:r w:rsidR="00636C4E" w:rsidRPr="00E15222">
                    <w:rPr>
                      <w:rFonts w:ascii="Arial" w:hAnsi="Arial" w:cs="Arial"/>
                      <w:bCs/>
                      <w:sz w:val="20"/>
                      <w:szCs w:val="20"/>
                      <w:lang w:val="es-BO"/>
                    </w:rPr>
                    <w:t xml:space="preserve"> interna, externa a la infraestructura de Cómputo Oficial </w:t>
                  </w:r>
                </w:p>
              </w:tc>
              <w:tc>
                <w:tcPr>
                  <w:tcW w:w="1480" w:type="pct"/>
                  <w:shd w:val="clear" w:color="auto" w:fill="auto"/>
                </w:tcPr>
                <w:p w:rsidR="00183A8A" w:rsidRPr="00E15222" w:rsidRDefault="00183A8A" w:rsidP="005A1E15">
                  <w:pPr>
                    <w:pStyle w:val="Textoindependiente3"/>
                    <w:rPr>
                      <w:bCs/>
                      <w:iCs/>
                      <w:sz w:val="20"/>
                    </w:rPr>
                  </w:pPr>
                </w:p>
                <w:p w:rsidR="00636C4E" w:rsidRPr="00E15222" w:rsidRDefault="00183A8A" w:rsidP="005A1E15">
                  <w:pPr>
                    <w:pStyle w:val="Textoindependiente3"/>
                    <w:rPr>
                      <w:bCs/>
                      <w:iCs/>
                      <w:sz w:val="20"/>
                    </w:rPr>
                  </w:pPr>
                  <w:r w:rsidRPr="00E15222">
                    <w:rPr>
                      <w:bCs/>
                      <w:iCs/>
                      <w:sz w:val="20"/>
                    </w:rPr>
                    <w:t xml:space="preserve">Hasta </w:t>
                  </w:r>
                  <w:r w:rsidR="00636C4E" w:rsidRPr="00E15222">
                    <w:rPr>
                      <w:bCs/>
                      <w:iCs/>
                      <w:sz w:val="20"/>
                    </w:rPr>
                    <w:t>7 días calendario</w:t>
                  </w:r>
                </w:p>
                <w:p w:rsidR="00183A8A" w:rsidRDefault="00183A8A" w:rsidP="005A1E15">
                  <w:pPr>
                    <w:pStyle w:val="Textoindependiente3"/>
                    <w:rPr>
                      <w:bCs/>
                      <w:iCs/>
                      <w:sz w:val="20"/>
                    </w:rPr>
                  </w:pPr>
                </w:p>
                <w:p w:rsidR="00887A7A" w:rsidRPr="00E15222" w:rsidRDefault="00887A7A" w:rsidP="005A1E15">
                  <w:pPr>
                    <w:pStyle w:val="Textoindependiente3"/>
                    <w:rPr>
                      <w:bCs/>
                      <w:iCs/>
                      <w:sz w:val="20"/>
                    </w:rPr>
                  </w:pPr>
                </w:p>
              </w:tc>
            </w:tr>
            <w:tr w:rsidR="00636C4E" w:rsidRPr="002539CB" w:rsidTr="00183A8A">
              <w:trPr>
                <w:trHeight w:val="236"/>
              </w:trPr>
              <w:tc>
                <w:tcPr>
                  <w:tcW w:w="1211" w:type="pct"/>
                  <w:shd w:val="clear" w:color="auto" w:fill="auto"/>
                </w:tcPr>
                <w:p w:rsidR="00636C4E" w:rsidRPr="00E52A3F" w:rsidRDefault="00636C4E" w:rsidP="00183A8A">
                  <w:pPr>
                    <w:pStyle w:val="Default"/>
                    <w:rPr>
                      <w:rFonts w:ascii="Arial" w:hAnsi="Arial" w:cs="Arial"/>
                      <w:bCs/>
                      <w:iCs/>
                      <w:sz w:val="18"/>
                      <w:szCs w:val="18"/>
                    </w:rPr>
                  </w:pPr>
                </w:p>
                <w:p w:rsidR="00636C4E" w:rsidRPr="00AD5DDA" w:rsidRDefault="00636C4E" w:rsidP="005A1E15">
                  <w:pPr>
                    <w:pStyle w:val="Textoindependiente3"/>
                    <w:jc w:val="center"/>
                    <w:rPr>
                      <w:bCs/>
                      <w:iCs/>
                      <w:sz w:val="20"/>
                    </w:rPr>
                  </w:pPr>
                  <w:r w:rsidRPr="00E52A3F">
                    <w:rPr>
                      <w:bCs/>
                      <w:iCs/>
                      <w:szCs w:val="18"/>
                    </w:rPr>
                    <w:t>2</w:t>
                  </w:r>
                </w:p>
              </w:tc>
              <w:tc>
                <w:tcPr>
                  <w:tcW w:w="2309" w:type="pct"/>
                  <w:shd w:val="clear" w:color="auto" w:fill="auto"/>
                </w:tcPr>
                <w:p w:rsidR="00636C4E" w:rsidRPr="00E15222" w:rsidRDefault="00636C4E" w:rsidP="005A1E15">
                  <w:pPr>
                    <w:pStyle w:val="Default"/>
                    <w:rPr>
                      <w:rFonts w:ascii="Arial" w:hAnsi="Arial" w:cs="Arial"/>
                      <w:b/>
                      <w:bCs/>
                      <w:sz w:val="20"/>
                      <w:szCs w:val="20"/>
                      <w:lang w:val="es-BO"/>
                    </w:rPr>
                  </w:pPr>
                </w:p>
                <w:p w:rsidR="00636C4E" w:rsidRPr="00887A7A" w:rsidRDefault="0022131D" w:rsidP="005A1E15">
                  <w:pPr>
                    <w:pStyle w:val="Textoindependiente3"/>
                    <w:rPr>
                      <w:bCs/>
                      <w:color w:val="FF0000"/>
                      <w:sz w:val="20"/>
                    </w:rPr>
                  </w:pPr>
                  <w:r w:rsidRPr="00E15222">
                    <w:rPr>
                      <w:bCs/>
                      <w:sz w:val="20"/>
                    </w:rPr>
                    <w:t>Corrección</w:t>
                  </w:r>
                  <w:r w:rsidR="00636C4E" w:rsidRPr="00E15222">
                    <w:rPr>
                      <w:bCs/>
                      <w:sz w:val="20"/>
                    </w:rPr>
                    <w:t xml:space="preserve"> de vulnerabilidades</w:t>
                  </w:r>
                </w:p>
                <w:p w:rsidR="00183A8A" w:rsidRPr="00E15222" w:rsidRDefault="00183A8A" w:rsidP="005A1E15">
                  <w:pPr>
                    <w:pStyle w:val="Textoindependiente3"/>
                    <w:rPr>
                      <w:bCs/>
                      <w:iCs/>
                      <w:sz w:val="20"/>
                    </w:rPr>
                  </w:pPr>
                </w:p>
              </w:tc>
              <w:tc>
                <w:tcPr>
                  <w:tcW w:w="1480" w:type="pct"/>
                  <w:shd w:val="clear" w:color="auto" w:fill="auto"/>
                </w:tcPr>
                <w:p w:rsidR="00636C4E" w:rsidRPr="00E15222" w:rsidRDefault="00636C4E" w:rsidP="005A1E15">
                  <w:pPr>
                    <w:pStyle w:val="Textoindependiente3"/>
                    <w:jc w:val="center"/>
                    <w:rPr>
                      <w:bCs/>
                      <w:iCs/>
                      <w:sz w:val="20"/>
                      <w:highlight w:val="yellow"/>
                    </w:rPr>
                  </w:pPr>
                </w:p>
                <w:p w:rsidR="00183A8A" w:rsidRPr="00E15222" w:rsidRDefault="00183A8A" w:rsidP="00183A8A">
                  <w:pPr>
                    <w:pStyle w:val="Textoindependiente3"/>
                    <w:shd w:val="clear" w:color="auto" w:fill="FFFFFF" w:themeFill="background1"/>
                    <w:rPr>
                      <w:bCs/>
                      <w:iCs/>
                      <w:sz w:val="20"/>
                    </w:rPr>
                  </w:pPr>
                  <w:r w:rsidRPr="00E15222">
                    <w:rPr>
                      <w:bCs/>
                      <w:iCs/>
                      <w:sz w:val="20"/>
                    </w:rPr>
                    <w:t xml:space="preserve">Hasta </w:t>
                  </w:r>
                  <w:r w:rsidR="00636C4E" w:rsidRPr="00E15222">
                    <w:rPr>
                      <w:bCs/>
                      <w:iCs/>
                      <w:sz w:val="20"/>
                    </w:rPr>
                    <w:t>14 días calendario</w:t>
                  </w:r>
                </w:p>
              </w:tc>
            </w:tr>
            <w:tr w:rsidR="00636C4E" w:rsidRPr="002539CB" w:rsidTr="00183A8A">
              <w:trPr>
                <w:trHeight w:val="156"/>
              </w:trPr>
              <w:tc>
                <w:tcPr>
                  <w:tcW w:w="1211" w:type="pct"/>
                  <w:shd w:val="clear" w:color="auto" w:fill="auto"/>
                </w:tcPr>
                <w:p w:rsidR="00636C4E" w:rsidRDefault="00636C4E" w:rsidP="005A1E15">
                  <w:pPr>
                    <w:pStyle w:val="Textoindependiente3"/>
                    <w:jc w:val="center"/>
                    <w:rPr>
                      <w:bCs/>
                      <w:iCs/>
                      <w:sz w:val="20"/>
                    </w:rPr>
                  </w:pPr>
                  <w:r>
                    <w:rPr>
                      <w:bCs/>
                      <w:iCs/>
                      <w:sz w:val="20"/>
                    </w:rPr>
                    <w:t>3</w:t>
                  </w:r>
                </w:p>
              </w:tc>
              <w:tc>
                <w:tcPr>
                  <w:tcW w:w="2309" w:type="pct"/>
                  <w:shd w:val="clear" w:color="auto" w:fill="auto"/>
                </w:tcPr>
                <w:p w:rsidR="00636C4E" w:rsidRPr="00E15222" w:rsidRDefault="0022131D" w:rsidP="005A1E15">
                  <w:pPr>
                    <w:pStyle w:val="Textoindependiente3"/>
                    <w:rPr>
                      <w:bCs/>
                      <w:iCs/>
                      <w:sz w:val="20"/>
                    </w:rPr>
                  </w:pPr>
                  <w:r w:rsidRPr="00E15222">
                    <w:rPr>
                      <w:bCs/>
                      <w:iCs/>
                      <w:sz w:val="20"/>
                    </w:rPr>
                    <w:t>Fortalecimiento</w:t>
                  </w:r>
                  <w:r w:rsidR="00636C4E" w:rsidRPr="00E15222">
                    <w:rPr>
                      <w:bCs/>
                      <w:iCs/>
                      <w:sz w:val="20"/>
                    </w:rPr>
                    <w:t xml:space="preserve"> de infraestructura tecnológica (</w:t>
                  </w:r>
                  <w:proofErr w:type="spellStart"/>
                  <w:r w:rsidR="00636C4E" w:rsidRPr="00E15222">
                    <w:rPr>
                      <w:bCs/>
                      <w:iCs/>
                      <w:sz w:val="20"/>
                    </w:rPr>
                    <w:t>Hardening</w:t>
                  </w:r>
                  <w:proofErr w:type="spellEnd"/>
                  <w:r w:rsidR="00636C4E" w:rsidRPr="00E15222">
                    <w:rPr>
                      <w:bCs/>
                      <w:iCs/>
                      <w:sz w:val="20"/>
                    </w:rPr>
                    <w:t>)</w:t>
                  </w:r>
                </w:p>
              </w:tc>
              <w:tc>
                <w:tcPr>
                  <w:tcW w:w="1480" w:type="pct"/>
                  <w:shd w:val="clear" w:color="auto" w:fill="FFFFFF" w:themeFill="background1"/>
                </w:tcPr>
                <w:p w:rsidR="00636C4E" w:rsidRPr="00E15222" w:rsidRDefault="00183A8A" w:rsidP="005A1E15">
                  <w:pPr>
                    <w:pStyle w:val="Textoindependiente3"/>
                    <w:rPr>
                      <w:bCs/>
                      <w:iCs/>
                      <w:sz w:val="20"/>
                    </w:rPr>
                  </w:pPr>
                  <w:r w:rsidRPr="00E15222">
                    <w:rPr>
                      <w:bCs/>
                      <w:iCs/>
                      <w:sz w:val="20"/>
                    </w:rPr>
                    <w:t xml:space="preserve">Hasta </w:t>
                  </w:r>
                  <w:r w:rsidR="00636C4E" w:rsidRPr="00E15222">
                    <w:rPr>
                      <w:bCs/>
                      <w:iCs/>
                      <w:sz w:val="20"/>
                    </w:rPr>
                    <w:t>21 días calendario</w:t>
                  </w:r>
                </w:p>
              </w:tc>
            </w:tr>
            <w:tr w:rsidR="00636C4E" w:rsidRPr="002539CB" w:rsidTr="003D56DB">
              <w:trPr>
                <w:trHeight w:val="156"/>
              </w:trPr>
              <w:tc>
                <w:tcPr>
                  <w:tcW w:w="1211" w:type="pct"/>
                  <w:shd w:val="clear" w:color="auto" w:fill="auto"/>
                </w:tcPr>
                <w:p w:rsidR="00636C4E" w:rsidRDefault="00636C4E" w:rsidP="005A1E15">
                  <w:pPr>
                    <w:pStyle w:val="Textoindependiente3"/>
                    <w:jc w:val="center"/>
                    <w:rPr>
                      <w:bCs/>
                      <w:iCs/>
                      <w:sz w:val="20"/>
                    </w:rPr>
                  </w:pPr>
                  <w:r>
                    <w:rPr>
                      <w:bCs/>
                      <w:iCs/>
                      <w:sz w:val="20"/>
                    </w:rPr>
                    <w:t>4</w:t>
                  </w:r>
                </w:p>
              </w:tc>
              <w:tc>
                <w:tcPr>
                  <w:tcW w:w="2309" w:type="pct"/>
                  <w:shd w:val="clear" w:color="auto" w:fill="auto"/>
                </w:tcPr>
                <w:p w:rsidR="00636C4E" w:rsidRPr="00E15222" w:rsidRDefault="0022131D" w:rsidP="005A1E15">
                  <w:pPr>
                    <w:pStyle w:val="Textoindependiente3"/>
                    <w:rPr>
                      <w:bCs/>
                      <w:iCs/>
                      <w:sz w:val="20"/>
                    </w:rPr>
                  </w:pPr>
                  <w:r w:rsidRPr="00E15222">
                    <w:rPr>
                      <w:bCs/>
                      <w:iCs/>
                      <w:sz w:val="20"/>
                    </w:rPr>
                    <w:t>M</w:t>
                  </w:r>
                  <w:r w:rsidR="00636C4E" w:rsidRPr="00E15222">
                    <w:rPr>
                      <w:bCs/>
                      <w:iCs/>
                      <w:sz w:val="20"/>
                    </w:rPr>
                    <w:t>onitoreo y seguridad</w:t>
                  </w:r>
                  <w:r w:rsidRPr="00E15222">
                    <w:rPr>
                      <w:bCs/>
                      <w:iCs/>
                      <w:sz w:val="20"/>
                    </w:rPr>
                    <w:t xml:space="preserve"> persistente</w:t>
                  </w:r>
                </w:p>
              </w:tc>
              <w:tc>
                <w:tcPr>
                  <w:tcW w:w="1480" w:type="pct"/>
                  <w:shd w:val="clear" w:color="auto" w:fill="FFFFFF" w:themeFill="background1"/>
                </w:tcPr>
                <w:p w:rsidR="00636C4E" w:rsidRPr="00E15222" w:rsidRDefault="003D56DB" w:rsidP="005A1E15">
                  <w:pPr>
                    <w:pStyle w:val="Textoindependiente3"/>
                    <w:rPr>
                      <w:bCs/>
                      <w:iCs/>
                      <w:sz w:val="20"/>
                    </w:rPr>
                  </w:pPr>
                  <w:r w:rsidRPr="00E15222">
                    <w:rPr>
                      <w:bCs/>
                      <w:iCs/>
                      <w:sz w:val="20"/>
                    </w:rPr>
                    <w:t xml:space="preserve">Hasta </w:t>
                  </w:r>
                  <w:r w:rsidR="00636C4E" w:rsidRPr="00E15222">
                    <w:rPr>
                      <w:bCs/>
                      <w:iCs/>
                      <w:sz w:val="20"/>
                    </w:rPr>
                    <w:t>30 días calendario</w:t>
                  </w:r>
                </w:p>
              </w:tc>
            </w:tr>
          </w:tbl>
          <w:p w:rsidR="00636C4E" w:rsidRPr="001B50D6" w:rsidRDefault="00636C4E" w:rsidP="005A1E15">
            <w:pPr>
              <w:pStyle w:val="Textoindependiente3"/>
              <w:rPr>
                <w:bCs/>
                <w:sz w:val="20"/>
              </w:rPr>
            </w:pPr>
          </w:p>
        </w:tc>
      </w:tr>
      <w:tr w:rsidR="00636C4E" w:rsidRPr="00221C84" w:rsidTr="00140CEC">
        <w:trPr>
          <w:cantSplit/>
          <w:trHeight w:val="439"/>
        </w:trPr>
        <w:tc>
          <w:tcPr>
            <w:tcW w:w="10283" w:type="dxa"/>
            <w:shd w:val="clear" w:color="auto" w:fill="D9D9D9" w:themeFill="background1" w:themeFillShade="D9"/>
            <w:vAlign w:val="center"/>
          </w:tcPr>
          <w:p w:rsidR="00636C4E" w:rsidRPr="001B50D6" w:rsidRDefault="00636C4E" w:rsidP="005A1E15">
            <w:pPr>
              <w:pStyle w:val="Textoindependiente3"/>
              <w:numPr>
                <w:ilvl w:val="0"/>
                <w:numId w:val="26"/>
              </w:numPr>
              <w:rPr>
                <w:b/>
                <w:bCs/>
                <w:sz w:val="20"/>
              </w:rPr>
            </w:pPr>
            <w:r w:rsidRPr="00DB37A6">
              <w:rPr>
                <w:b/>
                <w:bCs/>
                <w:sz w:val="20"/>
              </w:rPr>
              <w:t>GARANTÍAS</w:t>
            </w:r>
          </w:p>
        </w:tc>
      </w:tr>
      <w:tr w:rsidR="00636C4E" w:rsidRPr="00221C84" w:rsidTr="00140CEC">
        <w:trPr>
          <w:cantSplit/>
          <w:trHeight w:val="417"/>
        </w:trPr>
        <w:tc>
          <w:tcPr>
            <w:tcW w:w="10283" w:type="dxa"/>
            <w:shd w:val="clear" w:color="auto" w:fill="D9D9D9" w:themeFill="background1" w:themeFillShade="D9"/>
            <w:vAlign w:val="center"/>
          </w:tcPr>
          <w:p w:rsidR="00636C4E" w:rsidRPr="00DB37A6" w:rsidRDefault="00636C4E" w:rsidP="005A1E15">
            <w:pPr>
              <w:pStyle w:val="Textoindependiente3"/>
              <w:rPr>
                <w:b/>
                <w:bCs/>
                <w:sz w:val="20"/>
              </w:rPr>
            </w:pPr>
            <w:r w:rsidRPr="00DB37A6">
              <w:rPr>
                <w:b/>
                <w:bCs/>
                <w:sz w:val="20"/>
              </w:rPr>
              <w:t xml:space="preserve">CUMPLIMIENTO DE CONTRATO  </w:t>
            </w:r>
          </w:p>
        </w:tc>
      </w:tr>
      <w:tr w:rsidR="00636C4E" w:rsidRPr="00210F4E" w:rsidTr="005A1E15">
        <w:trPr>
          <w:cantSplit/>
          <w:trHeight w:val="557"/>
        </w:trPr>
        <w:tc>
          <w:tcPr>
            <w:tcW w:w="10283" w:type="dxa"/>
            <w:shd w:val="clear" w:color="auto" w:fill="auto"/>
            <w:vAlign w:val="center"/>
          </w:tcPr>
          <w:p w:rsidR="00636C4E" w:rsidRDefault="00636C4E" w:rsidP="005A1E15">
            <w:pPr>
              <w:jc w:val="both"/>
              <w:rPr>
                <w:rFonts w:ascii="Arial" w:hAnsi="Arial" w:cs="Arial"/>
                <w:szCs w:val="18"/>
                <w:lang w:val="es-BO"/>
              </w:rPr>
            </w:pPr>
            <w:r w:rsidRPr="005A659B">
              <w:rPr>
                <w:rFonts w:ascii="Arial" w:hAnsi="Arial" w:cs="Arial"/>
                <w:szCs w:val="18"/>
                <w:lang w:val="es-BO"/>
              </w:rPr>
              <w:t>La entidad convocante solicitará la Garantía de Cumplimiento de Contrato, equivalente al siete por ciento (7%) del monto del contrato. Cuando se tengan programados pagos parciales, en sustitución de la Garantía de Cumplimiento de Contrato, se podrá prever una retención del siet</w:t>
            </w:r>
            <w:r>
              <w:rPr>
                <w:rFonts w:ascii="Arial" w:hAnsi="Arial" w:cs="Arial"/>
                <w:szCs w:val="18"/>
                <w:lang w:val="es-BO"/>
              </w:rPr>
              <w:t>e por ciento (7%) de cada pago.</w:t>
            </w:r>
          </w:p>
          <w:p w:rsidR="00887A7A" w:rsidRPr="00887A7A" w:rsidRDefault="00887A7A" w:rsidP="005A1E15">
            <w:pPr>
              <w:jc w:val="both"/>
              <w:rPr>
                <w:rFonts w:ascii="Arial" w:hAnsi="Arial" w:cs="Arial"/>
                <w:szCs w:val="18"/>
                <w:lang w:val="es-BO"/>
              </w:rPr>
            </w:pPr>
            <w:r w:rsidRPr="00887A7A">
              <w:rPr>
                <w:rFonts w:ascii="Arial" w:hAnsi="Arial" w:cs="Arial"/>
                <w:color w:val="FF0000"/>
                <w:lang w:val="es-BO"/>
              </w:rPr>
              <w:t>La retención de la garantía de cumplimiento de contrato será devuelta previa presentación de un informe final realizado por el adjudicado  el mismo deberá contener las actividades realizadas durante la duración del contrato.</w:t>
            </w:r>
          </w:p>
        </w:tc>
      </w:tr>
      <w:tr w:rsidR="00636C4E" w:rsidRPr="00314A5D" w:rsidTr="00140CEC">
        <w:trPr>
          <w:cantSplit/>
          <w:trHeight w:val="433"/>
        </w:trPr>
        <w:tc>
          <w:tcPr>
            <w:tcW w:w="10283" w:type="dxa"/>
            <w:shd w:val="clear" w:color="auto" w:fill="D9D9D9" w:themeFill="background1" w:themeFillShade="D9"/>
            <w:vAlign w:val="center"/>
          </w:tcPr>
          <w:p w:rsidR="00636C4E" w:rsidRPr="005C67A7" w:rsidRDefault="00636C4E" w:rsidP="005A1E15">
            <w:pPr>
              <w:pStyle w:val="Prrafodelista"/>
              <w:numPr>
                <w:ilvl w:val="0"/>
                <w:numId w:val="26"/>
              </w:numPr>
              <w:ind w:right="57"/>
              <w:jc w:val="both"/>
              <w:rPr>
                <w:rFonts w:ascii="Arial" w:hAnsi="Arial" w:cs="Arial"/>
                <w:b/>
                <w:lang w:val="es-BO"/>
              </w:rPr>
            </w:pPr>
            <w:r w:rsidRPr="005C67A7">
              <w:rPr>
                <w:rFonts w:ascii="Arial" w:hAnsi="Arial" w:cs="Arial"/>
                <w:b/>
                <w:bCs/>
              </w:rPr>
              <w:t>ANTICIPO</w:t>
            </w:r>
          </w:p>
        </w:tc>
      </w:tr>
      <w:tr w:rsidR="00636C4E" w:rsidRPr="00314A5D" w:rsidTr="005A1E15">
        <w:trPr>
          <w:cantSplit/>
          <w:trHeight w:val="243"/>
        </w:trPr>
        <w:tc>
          <w:tcPr>
            <w:tcW w:w="10283" w:type="dxa"/>
            <w:shd w:val="clear" w:color="auto" w:fill="auto"/>
            <w:vAlign w:val="center"/>
          </w:tcPr>
          <w:p w:rsidR="00636C4E" w:rsidRPr="0095009D" w:rsidRDefault="00636C4E" w:rsidP="005A1E15">
            <w:pPr>
              <w:ind w:right="170"/>
              <w:rPr>
                <w:rFonts w:ascii="Arial" w:hAnsi="Arial" w:cs="Arial"/>
              </w:rPr>
            </w:pPr>
            <w:r w:rsidRPr="00DB37A6">
              <w:rPr>
                <w:rFonts w:ascii="Arial" w:hAnsi="Arial" w:cs="Arial"/>
              </w:rPr>
              <w:t xml:space="preserve">NO se </w:t>
            </w:r>
            <w:proofErr w:type="spellStart"/>
            <w:r w:rsidRPr="00DB37A6">
              <w:rPr>
                <w:rFonts w:ascii="Arial" w:hAnsi="Arial" w:cs="Arial"/>
              </w:rPr>
              <w:t>otorgará</w:t>
            </w:r>
            <w:proofErr w:type="spellEnd"/>
            <w:r w:rsidRPr="00DB37A6">
              <w:rPr>
                <w:rFonts w:ascii="Arial" w:hAnsi="Arial" w:cs="Arial"/>
              </w:rPr>
              <w:t xml:space="preserve"> </w:t>
            </w:r>
            <w:proofErr w:type="spellStart"/>
            <w:r w:rsidRPr="00DB37A6">
              <w:rPr>
                <w:rFonts w:ascii="Arial" w:hAnsi="Arial" w:cs="Arial"/>
              </w:rPr>
              <w:t>anticipo</w:t>
            </w:r>
            <w:proofErr w:type="spellEnd"/>
            <w:r w:rsidRPr="00DB37A6">
              <w:rPr>
                <w:rFonts w:ascii="Arial" w:hAnsi="Arial" w:cs="Arial"/>
              </w:rPr>
              <w:t>.</w:t>
            </w:r>
          </w:p>
        </w:tc>
      </w:tr>
      <w:tr w:rsidR="00636C4E" w:rsidRPr="00314A5D" w:rsidTr="00140CEC">
        <w:trPr>
          <w:cantSplit/>
          <w:trHeight w:val="443"/>
        </w:trPr>
        <w:tc>
          <w:tcPr>
            <w:tcW w:w="10283" w:type="dxa"/>
            <w:shd w:val="clear" w:color="auto" w:fill="D9D9D9" w:themeFill="background1" w:themeFillShade="D9"/>
            <w:vAlign w:val="center"/>
          </w:tcPr>
          <w:p w:rsidR="00636C4E" w:rsidRPr="005C67A7" w:rsidRDefault="00636C4E" w:rsidP="005A1E15">
            <w:pPr>
              <w:pStyle w:val="Prrafodelista"/>
              <w:numPr>
                <w:ilvl w:val="0"/>
                <w:numId w:val="26"/>
              </w:numPr>
              <w:ind w:right="170"/>
              <w:rPr>
                <w:rFonts w:ascii="Arial" w:hAnsi="Arial" w:cs="Arial"/>
                <w:b/>
              </w:rPr>
            </w:pPr>
            <w:r w:rsidRPr="005C67A7">
              <w:rPr>
                <w:rFonts w:ascii="Arial" w:hAnsi="Arial" w:cs="Arial"/>
                <w:b/>
                <w:bCs/>
              </w:rPr>
              <w:t>RÉGIMEN DE MULTAS</w:t>
            </w:r>
          </w:p>
        </w:tc>
      </w:tr>
      <w:tr w:rsidR="00636C4E" w:rsidRPr="00210F4E" w:rsidTr="005A1E15">
        <w:trPr>
          <w:cantSplit/>
          <w:trHeight w:val="96"/>
        </w:trPr>
        <w:tc>
          <w:tcPr>
            <w:tcW w:w="10283" w:type="dxa"/>
            <w:shd w:val="clear" w:color="auto" w:fill="auto"/>
            <w:vAlign w:val="center"/>
          </w:tcPr>
          <w:p w:rsidR="00636C4E" w:rsidRPr="00415038" w:rsidRDefault="00636C4E" w:rsidP="005A1E15">
            <w:pPr>
              <w:ind w:left="57" w:right="57"/>
              <w:jc w:val="both"/>
              <w:rPr>
                <w:rFonts w:ascii="Arial" w:hAnsi="Arial" w:cs="Arial"/>
                <w:szCs w:val="21"/>
                <w:lang w:val="es-BO"/>
              </w:rPr>
            </w:pPr>
            <w:r w:rsidRPr="00415038">
              <w:rPr>
                <w:rFonts w:ascii="Arial" w:hAnsi="Arial" w:cs="Arial"/>
                <w:szCs w:val="21"/>
                <w:lang w:val="es-BO"/>
              </w:rPr>
              <w:lastRenderedPageBreak/>
              <w:t>La empresa adjudicada debe cumplir con los plazos de entrega de los productos, caso contrario se le aplicará una multa del 1 % del monto total del contrato</w:t>
            </w:r>
            <w:r w:rsidRPr="00415038">
              <w:rPr>
                <w:rFonts w:ascii="Arial" w:hAnsi="Arial" w:cs="Arial"/>
                <w:b/>
                <w:szCs w:val="21"/>
                <w:lang w:val="es-BO"/>
              </w:rPr>
              <w:t xml:space="preserve"> </w:t>
            </w:r>
            <w:r w:rsidRPr="00415038">
              <w:rPr>
                <w:rFonts w:ascii="Arial" w:hAnsi="Arial" w:cs="Arial"/>
                <w:szCs w:val="21"/>
                <w:lang w:val="es-BO"/>
              </w:rPr>
              <w:t xml:space="preserve">por cada día calendario de retraso o incumplimiento en la prestación del servicio. </w:t>
            </w:r>
          </w:p>
          <w:p w:rsidR="00636C4E" w:rsidRPr="00415038" w:rsidRDefault="00636C4E" w:rsidP="005A1E15">
            <w:pPr>
              <w:ind w:left="57" w:right="57"/>
              <w:jc w:val="both"/>
              <w:rPr>
                <w:rFonts w:ascii="Arial" w:hAnsi="Arial" w:cs="Arial"/>
                <w:sz w:val="10"/>
                <w:szCs w:val="21"/>
                <w:lang w:val="es-BO"/>
              </w:rPr>
            </w:pPr>
          </w:p>
          <w:p w:rsidR="00636C4E" w:rsidRPr="00415038" w:rsidRDefault="00636C4E" w:rsidP="005A1E15">
            <w:pPr>
              <w:ind w:left="57" w:right="57"/>
              <w:jc w:val="both"/>
              <w:rPr>
                <w:rFonts w:ascii="Arial" w:hAnsi="Arial" w:cs="Arial"/>
                <w:bCs/>
                <w:iCs/>
                <w:szCs w:val="21"/>
                <w:lang w:val="es-BO"/>
              </w:rPr>
            </w:pPr>
            <w:r w:rsidRPr="00415038">
              <w:rPr>
                <w:rFonts w:ascii="Arial" w:hAnsi="Arial" w:cs="Arial"/>
                <w:bCs/>
                <w:iCs/>
                <w:szCs w:val="21"/>
                <w:lang w:val="es-BO"/>
              </w:rPr>
              <w:t>La suma de las multas no podrá exceder en ningún caso el 20% del monto total del contrato, sin perjuicio de resolver el mismo.</w:t>
            </w:r>
          </w:p>
          <w:p w:rsidR="00636C4E" w:rsidRPr="005C67A7" w:rsidRDefault="00636C4E" w:rsidP="005A1E15">
            <w:pPr>
              <w:ind w:left="57" w:right="57"/>
              <w:jc w:val="both"/>
              <w:rPr>
                <w:rFonts w:ascii="Arial" w:hAnsi="Arial" w:cs="Arial"/>
                <w:b/>
                <w:sz w:val="10"/>
                <w:szCs w:val="21"/>
                <w:highlight w:val="yellow"/>
                <w:lang w:val="es-BO"/>
              </w:rPr>
            </w:pPr>
          </w:p>
          <w:p w:rsidR="00636C4E" w:rsidRPr="005C67A7" w:rsidRDefault="00636C4E" w:rsidP="005A1E15">
            <w:pPr>
              <w:ind w:left="57" w:right="57"/>
              <w:jc w:val="both"/>
              <w:rPr>
                <w:rFonts w:ascii="Arial" w:hAnsi="Arial" w:cs="Arial"/>
                <w:szCs w:val="21"/>
                <w:lang w:val="es-BO"/>
              </w:rPr>
            </w:pPr>
            <w:r w:rsidRPr="00415038">
              <w:rPr>
                <w:rFonts w:ascii="Arial" w:hAnsi="Arial" w:cs="Arial"/>
                <w:szCs w:val="21"/>
                <w:lang w:val="es-BO"/>
              </w:rPr>
              <w:t>*En casos de fuerza mayor o casos fortuitos, la empresa adjudicada deberá enviar un informe documentado del hecho al Responsable o Comisión de Recepción en un plazo no mayor a las 48 horas de sucedido el imprevisto. Esto para evitar multas por incumplimiento del servicio y pagos que no correspondan.</w:t>
            </w:r>
          </w:p>
        </w:tc>
      </w:tr>
      <w:tr w:rsidR="00636C4E" w:rsidRPr="00210F4E" w:rsidTr="00140CEC">
        <w:trPr>
          <w:cantSplit/>
          <w:trHeight w:val="420"/>
        </w:trPr>
        <w:tc>
          <w:tcPr>
            <w:tcW w:w="10283" w:type="dxa"/>
            <w:shd w:val="clear" w:color="auto" w:fill="D9D9D9" w:themeFill="background1" w:themeFillShade="D9"/>
            <w:vAlign w:val="center"/>
          </w:tcPr>
          <w:p w:rsidR="00636C4E" w:rsidRPr="001B50D6" w:rsidRDefault="00636C4E" w:rsidP="005A1E15">
            <w:pPr>
              <w:pStyle w:val="Textoindependiente3"/>
              <w:numPr>
                <w:ilvl w:val="0"/>
                <w:numId w:val="26"/>
              </w:numPr>
              <w:rPr>
                <w:b/>
                <w:bCs/>
                <w:sz w:val="20"/>
              </w:rPr>
            </w:pPr>
            <w:r w:rsidRPr="001B50D6">
              <w:rPr>
                <w:b/>
                <w:bCs/>
                <w:sz w:val="20"/>
              </w:rPr>
              <w:t>RESPONSABLE O COMISIÓN DE RECEPCIÓN</w:t>
            </w:r>
          </w:p>
        </w:tc>
      </w:tr>
      <w:tr w:rsidR="00636C4E" w:rsidRPr="00210F4E" w:rsidTr="005A1E15">
        <w:trPr>
          <w:cantSplit/>
          <w:trHeight w:val="1048"/>
        </w:trPr>
        <w:tc>
          <w:tcPr>
            <w:tcW w:w="10283" w:type="dxa"/>
            <w:shd w:val="clear" w:color="auto" w:fill="auto"/>
            <w:vAlign w:val="center"/>
          </w:tcPr>
          <w:p w:rsidR="00140CEC" w:rsidRDefault="00140CEC" w:rsidP="005A1E15">
            <w:pPr>
              <w:ind w:left="57" w:right="57"/>
              <w:jc w:val="both"/>
              <w:rPr>
                <w:rFonts w:ascii="Arial" w:hAnsi="Arial" w:cs="Arial"/>
                <w:lang w:val="es-BO"/>
              </w:rPr>
            </w:pPr>
          </w:p>
          <w:p w:rsidR="00636C4E" w:rsidRPr="005C67A7" w:rsidRDefault="00636C4E" w:rsidP="005A1E15">
            <w:pPr>
              <w:ind w:left="57" w:right="57"/>
              <w:jc w:val="both"/>
              <w:rPr>
                <w:rFonts w:ascii="Arial" w:hAnsi="Arial" w:cs="Arial"/>
                <w:lang w:val="es-BO"/>
              </w:rPr>
            </w:pPr>
            <w:r w:rsidRPr="005C67A7">
              <w:rPr>
                <w:rFonts w:ascii="Arial" w:hAnsi="Arial" w:cs="Arial"/>
                <w:lang w:val="es-BO"/>
              </w:rPr>
              <w:t>El Responsable o Comisión de Recepción se encargará de realizar el seguimiento al servicio contratado, a cuyo efecto realizará las siguientes funciones:</w:t>
            </w:r>
          </w:p>
          <w:p w:rsidR="00636C4E" w:rsidRPr="005C67A7" w:rsidRDefault="00636C4E" w:rsidP="005A1E15">
            <w:pPr>
              <w:ind w:left="57" w:right="57"/>
              <w:jc w:val="both"/>
              <w:rPr>
                <w:rFonts w:ascii="Arial" w:hAnsi="Arial" w:cs="Arial"/>
                <w:sz w:val="8"/>
                <w:lang w:val="es-BO"/>
              </w:rPr>
            </w:pPr>
          </w:p>
          <w:p w:rsidR="00636C4E" w:rsidRPr="005C67A7" w:rsidRDefault="00636C4E" w:rsidP="005A1E15">
            <w:pPr>
              <w:jc w:val="both"/>
              <w:rPr>
                <w:rFonts w:ascii="Arial" w:hAnsi="Arial" w:cs="Arial"/>
                <w:sz w:val="4"/>
                <w:lang w:val="es-BO"/>
              </w:rPr>
            </w:pPr>
          </w:p>
          <w:p w:rsidR="00636C4E" w:rsidRPr="00DB37A6" w:rsidRDefault="00636C4E" w:rsidP="005A1E15">
            <w:pPr>
              <w:pStyle w:val="Prrafodelista"/>
              <w:numPr>
                <w:ilvl w:val="0"/>
                <w:numId w:val="32"/>
              </w:numPr>
              <w:contextualSpacing/>
              <w:jc w:val="both"/>
              <w:rPr>
                <w:rFonts w:ascii="Arial" w:hAnsi="Arial" w:cs="Arial"/>
              </w:rPr>
            </w:pPr>
            <w:r w:rsidRPr="00DB37A6">
              <w:rPr>
                <w:rFonts w:ascii="Arial" w:hAnsi="Arial" w:cs="Arial"/>
              </w:rPr>
              <w:t xml:space="preserve">Deberá dar su conformidad, supervisará, aprobará y solicitará expresamente el pago de cada producto. </w:t>
            </w:r>
          </w:p>
          <w:p w:rsidR="00636C4E" w:rsidRPr="00DB37A6" w:rsidRDefault="00636C4E" w:rsidP="005A1E15">
            <w:pPr>
              <w:pStyle w:val="Prrafodelista"/>
              <w:numPr>
                <w:ilvl w:val="0"/>
                <w:numId w:val="32"/>
              </w:numPr>
              <w:contextualSpacing/>
              <w:jc w:val="both"/>
              <w:rPr>
                <w:rFonts w:ascii="Arial" w:hAnsi="Arial" w:cs="Arial"/>
              </w:rPr>
            </w:pPr>
            <w:r w:rsidRPr="00DB37A6">
              <w:rPr>
                <w:rFonts w:ascii="Arial" w:hAnsi="Arial" w:cs="Arial"/>
              </w:rPr>
              <w:t xml:space="preserve">Verificará el cumplimiento de lo establecido en el contrato. </w:t>
            </w:r>
          </w:p>
          <w:p w:rsidR="00636C4E" w:rsidRDefault="00636C4E" w:rsidP="005A1E15">
            <w:pPr>
              <w:pStyle w:val="Prrafodelista"/>
              <w:numPr>
                <w:ilvl w:val="0"/>
                <w:numId w:val="32"/>
              </w:numPr>
              <w:contextualSpacing/>
              <w:jc w:val="both"/>
              <w:rPr>
                <w:rFonts w:ascii="Arial" w:hAnsi="Arial" w:cs="Arial"/>
              </w:rPr>
            </w:pPr>
            <w:r w:rsidRPr="00DB37A6">
              <w:rPr>
                <w:rFonts w:ascii="Arial" w:hAnsi="Arial" w:cs="Arial"/>
              </w:rPr>
              <w:t xml:space="preserve">En el informe final de conformidad (conclusiones) deberá solicitar la devolución de la garantía de cumplimiento de contrato del 7 % (si corresponde) </w:t>
            </w:r>
          </w:p>
          <w:p w:rsidR="00140CEC" w:rsidRPr="005032E2" w:rsidRDefault="00140CEC" w:rsidP="00140CEC">
            <w:pPr>
              <w:ind w:left="360"/>
              <w:contextualSpacing/>
              <w:jc w:val="both"/>
              <w:rPr>
                <w:rFonts w:ascii="Arial" w:hAnsi="Arial" w:cs="Arial"/>
                <w:lang w:val="es-BO"/>
              </w:rPr>
            </w:pPr>
          </w:p>
        </w:tc>
      </w:tr>
      <w:tr w:rsidR="00636C4E" w:rsidRPr="00314A5D" w:rsidTr="00140CEC">
        <w:trPr>
          <w:cantSplit/>
          <w:trHeight w:val="447"/>
        </w:trPr>
        <w:tc>
          <w:tcPr>
            <w:tcW w:w="10283" w:type="dxa"/>
            <w:shd w:val="clear" w:color="auto" w:fill="D9D9D9" w:themeFill="background1" w:themeFillShade="D9"/>
            <w:vAlign w:val="center"/>
          </w:tcPr>
          <w:p w:rsidR="00636C4E" w:rsidRPr="005C67A7" w:rsidRDefault="00636C4E" w:rsidP="005A1E15">
            <w:pPr>
              <w:pStyle w:val="Prrafodelista"/>
              <w:numPr>
                <w:ilvl w:val="0"/>
                <w:numId w:val="26"/>
              </w:numPr>
              <w:contextualSpacing/>
              <w:jc w:val="both"/>
              <w:rPr>
                <w:rFonts w:ascii="Arial" w:hAnsi="Arial" w:cs="Arial"/>
                <w:b/>
                <w:lang w:val="es-BO"/>
              </w:rPr>
            </w:pPr>
            <w:r w:rsidRPr="005C67A7">
              <w:rPr>
                <w:rFonts w:ascii="Arial" w:hAnsi="Arial" w:cs="Arial"/>
                <w:b/>
                <w:bCs/>
              </w:rPr>
              <w:t>RESOLUCIÓN</w:t>
            </w:r>
          </w:p>
        </w:tc>
      </w:tr>
      <w:tr w:rsidR="00636C4E" w:rsidRPr="00210F4E" w:rsidTr="005A1E15">
        <w:trPr>
          <w:cantSplit/>
          <w:trHeight w:val="89"/>
        </w:trPr>
        <w:tc>
          <w:tcPr>
            <w:tcW w:w="10283" w:type="dxa"/>
            <w:shd w:val="clear" w:color="auto" w:fill="auto"/>
            <w:vAlign w:val="center"/>
          </w:tcPr>
          <w:p w:rsidR="00636C4E" w:rsidRPr="005C67A7" w:rsidRDefault="00636C4E" w:rsidP="005A1E15">
            <w:pPr>
              <w:ind w:right="57"/>
              <w:jc w:val="both"/>
              <w:rPr>
                <w:rFonts w:ascii="Arial" w:hAnsi="Arial" w:cs="Arial"/>
                <w:lang w:val="es-BO"/>
              </w:rPr>
            </w:pPr>
            <w:r w:rsidRPr="005C67A7">
              <w:rPr>
                <w:rFonts w:ascii="Arial" w:hAnsi="Arial" w:cs="Arial"/>
                <w:lang w:val="es-BO"/>
              </w:rPr>
              <w:t>Por suspensión del SERVICIO sin justificación alguna, por el lapso de 3 días calendario continuos, sin autorización escrita de la CONTRAPARTE.</w:t>
            </w:r>
          </w:p>
        </w:tc>
      </w:tr>
      <w:tr w:rsidR="00636C4E" w:rsidRPr="00210F4E" w:rsidTr="00140CEC">
        <w:trPr>
          <w:cantSplit/>
          <w:trHeight w:val="517"/>
        </w:trPr>
        <w:tc>
          <w:tcPr>
            <w:tcW w:w="10283" w:type="dxa"/>
            <w:shd w:val="clear" w:color="auto" w:fill="D9D9D9" w:themeFill="background1" w:themeFillShade="D9"/>
            <w:vAlign w:val="center"/>
          </w:tcPr>
          <w:p w:rsidR="00636C4E" w:rsidRPr="001B50D6" w:rsidRDefault="00636C4E" w:rsidP="005A1E15">
            <w:pPr>
              <w:pStyle w:val="Textoindependiente3"/>
              <w:numPr>
                <w:ilvl w:val="0"/>
                <w:numId w:val="26"/>
              </w:numPr>
              <w:rPr>
                <w:b/>
                <w:bCs/>
                <w:sz w:val="20"/>
              </w:rPr>
            </w:pPr>
            <w:r w:rsidRPr="00DB37A6">
              <w:rPr>
                <w:b/>
                <w:bCs/>
                <w:sz w:val="20"/>
              </w:rPr>
              <w:t>MONTO Y FORMA DE PAGO</w:t>
            </w:r>
          </w:p>
        </w:tc>
      </w:tr>
      <w:tr w:rsidR="00636C4E" w:rsidRPr="00210F4E" w:rsidTr="005A1E15">
        <w:trPr>
          <w:cantSplit/>
          <w:trHeight w:val="2921"/>
        </w:trPr>
        <w:tc>
          <w:tcPr>
            <w:tcW w:w="10283" w:type="dxa"/>
            <w:vAlign w:val="center"/>
          </w:tcPr>
          <w:p w:rsidR="00636C4E" w:rsidRPr="0082449F" w:rsidRDefault="00636C4E" w:rsidP="00E15222">
            <w:pPr>
              <w:shd w:val="clear" w:color="auto" w:fill="FFFFFF" w:themeFill="background1"/>
              <w:jc w:val="both"/>
              <w:rPr>
                <w:bCs/>
                <w:iCs/>
                <w:lang w:val="es-BO"/>
              </w:rPr>
            </w:pPr>
            <w:r w:rsidRPr="00240B76">
              <w:rPr>
                <w:rFonts w:ascii="Arial" w:hAnsi="Arial" w:cs="Arial"/>
                <w:lang w:val="es-BO"/>
              </w:rPr>
              <w:t>El monto total para la ejecución de la C</w:t>
            </w:r>
            <w:r>
              <w:rPr>
                <w:rFonts w:ascii="Arial" w:hAnsi="Arial" w:cs="Arial"/>
                <w:lang w:val="es-BO"/>
              </w:rPr>
              <w:t>ONSULTORÍA es de Bs</w:t>
            </w:r>
            <w:del w:id="1" w:author="Isabel Vargas Sirpa" w:date="2020-07-21T16:25:00Z">
              <w:r w:rsidDel="0027676E">
                <w:rPr>
                  <w:rFonts w:ascii="Arial" w:hAnsi="Arial" w:cs="Arial"/>
                  <w:lang w:val="es-BO"/>
                </w:rPr>
                <w:delText xml:space="preserve"> </w:delText>
              </w:r>
            </w:del>
            <w:r>
              <w:rPr>
                <w:rFonts w:ascii="Arial" w:hAnsi="Arial" w:cs="Arial"/>
                <w:lang w:val="es-BO"/>
              </w:rPr>
              <w:t xml:space="preserve"> 644.964,55 (Seiscientos Cuarenta y Cuatro Mil Novecientos Sesenta y Cuatro  55/100 Bolivianos)</w:t>
            </w:r>
            <w:r w:rsidRPr="00240B76">
              <w:rPr>
                <w:rFonts w:ascii="Arial" w:hAnsi="Arial" w:cs="Arial"/>
                <w:lang w:val="es-BO"/>
              </w:rPr>
              <w:t xml:space="preserve"> </w:t>
            </w:r>
          </w:p>
          <w:p w:rsidR="00636C4E" w:rsidRPr="00765521" w:rsidRDefault="00636C4E" w:rsidP="005A1E15">
            <w:pPr>
              <w:pStyle w:val="Textoindependiente3"/>
              <w:rPr>
                <w:bCs/>
                <w:iCs/>
                <w:sz w:val="20"/>
                <w:lang w:val="es-BO"/>
              </w:rPr>
            </w:pP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4530"/>
              <w:gridCol w:w="2902"/>
            </w:tblGrid>
            <w:tr w:rsidR="0066646E" w:rsidRPr="005B43A1" w:rsidTr="0066646E">
              <w:trPr>
                <w:trHeight w:val="131"/>
              </w:trPr>
              <w:tc>
                <w:tcPr>
                  <w:tcW w:w="1210" w:type="pct"/>
                  <w:shd w:val="clear" w:color="auto" w:fill="FFFFFF" w:themeFill="background1"/>
                </w:tcPr>
                <w:p w:rsidR="0066646E" w:rsidRPr="00AD5DDA" w:rsidRDefault="0066646E" w:rsidP="005A1E15">
                  <w:pPr>
                    <w:pStyle w:val="Textoindependiente3"/>
                    <w:jc w:val="center"/>
                    <w:rPr>
                      <w:b/>
                      <w:bCs/>
                      <w:iCs/>
                      <w:sz w:val="20"/>
                    </w:rPr>
                  </w:pPr>
                  <w:r w:rsidRPr="00AD5DDA">
                    <w:rPr>
                      <w:b/>
                      <w:bCs/>
                      <w:iCs/>
                      <w:sz w:val="20"/>
                    </w:rPr>
                    <w:t>PRODUCTO N°</w:t>
                  </w:r>
                </w:p>
              </w:tc>
              <w:tc>
                <w:tcPr>
                  <w:tcW w:w="2310" w:type="pct"/>
                  <w:shd w:val="clear" w:color="auto" w:fill="FFFFFF" w:themeFill="background1"/>
                </w:tcPr>
                <w:p w:rsidR="0066646E" w:rsidRPr="00AD5DDA" w:rsidRDefault="0066646E" w:rsidP="005A1E15">
                  <w:pPr>
                    <w:pStyle w:val="Textoindependiente3"/>
                    <w:jc w:val="center"/>
                    <w:rPr>
                      <w:b/>
                      <w:bCs/>
                      <w:iCs/>
                      <w:sz w:val="20"/>
                    </w:rPr>
                  </w:pPr>
                  <w:r w:rsidRPr="00AD5DDA">
                    <w:rPr>
                      <w:b/>
                      <w:bCs/>
                      <w:iCs/>
                      <w:sz w:val="20"/>
                    </w:rPr>
                    <w:t>DESCRIPCIÓN DEL PRODUCTO</w:t>
                  </w:r>
                </w:p>
              </w:tc>
              <w:tc>
                <w:tcPr>
                  <w:tcW w:w="1480" w:type="pct"/>
                  <w:shd w:val="clear" w:color="auto" w:fill="FFFFFF" w:themeFill="background1"/>
                </w:tcPr>
                <w:p w:rsidR="0066646E" w:rsidRPr="00AD5DDA" w:rsidRDefault="0066646E" w:rsidP="005A1E15">
                  <w:pPr>
                    <w:pStyle w:val="Textoindependiente3"/>
                    <w:jc w:val="center"/>
                    <w:rPr>
                      <w:b/>
                      <w:bCs/>
                      <w:iCs/>
                      <w:sz w:val="20"/>
                    </w:rPr>
                  </w:pPr>
                  <w:r w:rsidRPr="00AD5DDA">
                    <w:rPr>
                      <w:b/>
                      <w:bCs/>
                      <w:iCs/>
                      <w:sz w:val="20"/>
                    </w:rPr>
                    <w:t>MONTO</w:t>
                  </w:r>
                </w:p>
              </w:tc>
            </w:tr>
            <w:tr w:rsidR="0066646E" w:rsidRPr="00210F4E" w:rsidTr="0066646E">
              <w:trPr>
                <w:trHeight w:val="379"/>
              </w:trPr>
              <w:tc>
                <w:tcPr>
                  <w:tcW w:w="1210" w:type="pct"/>
                  <w:shd w:val="clear" w:color="auto" w:fill="FFFFFF" w:themeFill="background1"/>
                </w:tcPr>
                <w:p w:rsidR="0066646E" w:rsidRPr="00210F4E" w:rsidRDefault="0066646E" w:rsidP="00210F4E">
                  <w:pPr>
                    <w:pStyle w:val="Default"/>
                    <w:jc w:val="center"/>
                    <w:rPr>
                      <w:rFonts w:ascii="Arial" w:hAnsi="Arial" w:cs="Arial"/>
                      <w:bCs/>
                      <w:sz w:val="20"/>
                      <w:szCs w:val="20"/>
                      <w:lang w:val="es-BO"/>
                    </w:rPr>
                  </w:pPr>
                  <w:r w:rsidRPr="00210F4E">
                    <w:rPr>
                      <w:rFonts w:ascii="Arial" w:hAnsi="Arial" w:cs="Arial"/>
                      <w:bCs/>
                      <w:sz w:val="20"/>
                      <w:szCs w:val="20"/>
                      <w:lang w:val="es-BO"/>
                    </w:rPr>
                    <w:t>1</w:t>
                  </w:r>
                </w:p>
              </w:tc>
              <w:tc>
                <w:tcPr>
                  <w:tcW w:w="2310" w:type="pct"/>
                  <w:shd w:val="clear" w:color="auto" w:fill="FFFFFF" w:themeFill="background1"/>
                </w:tcPr>
                <w:p w:rsidR="0066646E" w:rsidRPr="0022131D" w:rsidRDefault="0066646E" w:rsidP="00210F4E">
                  <w:pPr>
                    <w:pStyle w:val="Default"/>
                    <w:rPr>
                      <w:rFonts w:ascii="Arial" w:hAnsi="Arial" w:cs="Arial"/>
                      <w:bCs/>
                      <w:sz w:val="20"/>
                      <w:szCs w:val="20"/>
                      <w:lang w:val="es-BO"/>
                    </w:rPr>
                  </w:pPr>
                  <w:r w:rsidRPr="0022131D">
                    <w:rPr>
                      <w:rFonts w:ascii="Arial" w:hAnsi="Arial" w:cs="Arial"/>
                      <w:bCs/>
                      <w:sz w:val="20"/>
                      <w:szCs w:val="20"/>
                      <w:lang w:val="es-BO"/>
                    </w:rPr>
                    <w:t xml:space="preserve">Análisis de intrusión interna, externa a la infraestructura de Cómputo Oficial </w:t>
                  </w:r>
                </w:p>
              </w:tc>
              <w:tc>
                <w:tcPr>
                  <w:tcW w:w="1480" w:type="pct"/>
                  <w:shd w:val="clear" w:color="auto" w:fill="FFFFFF" w:themeFill="background1"/>
                </w:tcPr>
                <w:p w:rsidR="0066646E" w:rsidRPr="00887A7A" w:rsidRDefault="0066646E" w:rsidP="00210F4E">
                  <w:pPr>
                    <w:pStyle w:val="Default"/>
                    <w:jc w:val="right"/>
                    <w:rPr>
                      <w:rFonts w:ascii="Arial" w:hAnsi="Arial" w:cs="Arial"/>
                      <w:bCs/>
                      <w:color w:val="FF0000"/>
                      <w:sz w:val="20"/>
                      <w:szCs w:val="20"/>
                      <w:lang w:val="es-BO"/>
                    </w:rPr>
                  </w:pPr>
                  <w:r w:rsidRPr="00887A7A">
                    <w:rPr>
                      <w:rFonts w:ascii="Arial" w:hAnsi="Arial" w:cs="Arial"/>
                      <w:bCs/>
                      <w:color w:val="FF0000"/>
                      <w:sz w:val="20"/>
                      <w:szCs w:val="20"/>
                      <w:lang w:val="es-BO"/>
                    </w:rPr>
                    <w:t>130.617,64</w:t>
                  </w:r>
                </w:p>
              </w:tc>
            </w:tr>
            <w:tr w:rsidR="0066646E" w:rsidRPr="00210F4E" w:rsidTr="0066646E">
              <w:trPr>
                <w:trHeight w:val="352"/>
              </w:trPr>
              <w:tc>
                <w:tcPr>
                  <w:tcW w:w="1210" w:type="pct"/>
                  <w:shd w:val="clear" w:color="auto" w:fill="FFFFFF" w:themeFill="background1"/>
                </w:tcPr>
                <w:p w:rsidR="0066646E" w:rsidRPr="00210F4E" w:rsidRDefault="0066646E" w:rsidP="00210F4E">
                  <w:pPr>
                    <w:pStyle w:val="Default"/>
                    <w:jc w:val="center"/>
                    <w:rPr>
                      <w:rFonts w:ascii="Arial" w:hAnsi="Arial" w:cs="Arial"/>
                      <w:bCs/>
                      <w:sz w:val="20"/>
                      <w:szCs w:val="20"/>
                      <w:lang w:val="es-BO"/>
                    </w:rPr>
                  </w:pPr>
                  <w:r w:rsidRPr="00210F4E">
                    <w:rPr>
                      <w:rFonts w:ascii="Arial" w:hAnsi="Arial" w:cs="Arial"/>
                      <w:bCs/>
                      <w:sz w:val="20"/>
                      <w:szCs w:val="20"/>
                      <w:lang w:val="es-BO"/>
                    </w:rPr>
                    <w:t>2</w:t>
                  </w:r>
                </w:p>
              </w:tc>
              <w:tc>
                <w:tcPr>
                  <w:tcW w:w="2310" w:type="pct"/>
                  <w:shd w:val="clear" w:color="auto" w:fill="FFFFFF" w:themeFill="background1"/>
                </w:tcPr>
                <w:p w:rsidR="0066646E" w:rsidRPr="00210F4E" w:rsidRDefault="0066646E" w:rsidP="00210F4E">
                  <w:pPr>
                    <w:pStyle w:val="Default"/>
                    <w:rPr>
                      <w:rFonts w:ascii="Arial" w:hAnsi="Arial" w:cs="Arial"/>
                      <w:bCs/>
                      <w:sz w:val="20"/>
                      <w:szCs w:val="20"/>
                      <w:lang w:val="es-BO"/>
                    </w:rPr>
                  </w:pPr>
                  <w:proofErr w:type="spellStart"/>
                  <w:r w:rsidRPr="00210F4E">
                    <w:rPr>
                      <w:rFonts w:ascii="Arial" w:hAnsi="Arial" w:cs="Arial"/>
                      <w:bCs/>
                      <w:sz w:val="20"/>
                      <w:szCs w:val="20"/>
                      <w:lang w:val="es-BO"/>
                    </w:rPr>
                    <w:t>Correction</w:t>
                  </w:r>
                  <w:proofErr w:type="spellEnd"/>
                  <w:r w:rsidRPr="00210F4E">
                    <w:rPr>
                      <w:rFonts w:ascii="Arial" w:hAnsi="Arial" w:cs="Arial"/>
                      <w:bCs/>
                      <w:sz w:val="20"/>
                      <w:szCs w:val="20"/>
                      <w:lang w:val="es-BO"/>
                    </w:rPr>
                    <w:t xml:space="preserve"> de vulnerabilidades</w:t>
                  </w:r>
                </w:p>
                <w:p w:rsidR="0066646E" w:rsidRPr="0022131D" w:rsidRDefault="0066646E" w:rsidP="00210F4E">
                  <w:pPr>
                    <w:pStyle w:val="Default"/>
                    <w:rPr>
                      <w:rFonts w:ascii="Arial" w:hAnsi="Arial" w:cs="Arial"/>
                      <w:bCs/>
                      <w:sz w:val="20"/>
                      <w:szCs w:val="20"/>
                      <w:lang w:val="es-BO"/>
                    </w:rPr>
                  </w:pPr>
                </w:p>
              </w:tc>
              <w:tc>
                <w:tcPr>
                  <w:tcW w:w="1480" w:type="pct"/>
                  <w:shd w:val="clear" w:color="auto" w:fill="FFFFFF" w:themeFill="background1"/>
                </w:tcPr>
                <w:p w:rsidR="0066646E" w:rsidRPr="00887A7A" w:rsidRDefault="0066646E" w:rsidP="00210F4E">
                  <w:pPr>
                    <w:pStyle w:val="Default"/>
                    <w:jc w:val="right"/>
                    <w:rPr>
                      <w:rFonts w:ascii="Arial" w:hAnsi="Arial" w:cs="Arial"/>
                      <w:bCs/>
                      <w:color w:val="FF0000"/>
                      <w:sz w:val="20"/>
                      <w:szCs w:val="20"/>
                      <w:lang w:val="es-BO"/>
                    </w:rPr>
                  </w:pPr>
                  <w:r w:rsidRPr="00887A7A">
                    <w:rPr>
                      <w:rFonts w:ascii="Arial" w:hAnsi="Arial" w:cs="Arial"/>
                      <w:bCs/>
                      <w:color w:val="FF0000"/>
                      <w:sz w:val="20"/>
                      <w:szCs w:val="20"/>
                      <w:lang w:val="es-BO"/>
                    </w:rPr>
                    <w:t>129.968,09</w:t>
                  </w:r>
                </w:p>
              </w:tc>
            </w:tr>
            <w:tr w:rsidR="0066646E" w:rsidRPr="00210F4E" w:rsidTr="0066646E">
              <w:trPr>
                <w:trHeight w:val="352"/>
              </w:trPr>
              <w:tc>
                <w:tcPr>
                  <w:tcW w:w="1210" w:type="pct"/>
                  <w:shd w:val="clear" w:color="auto" w:fill="FFFFFF" w:themeFill="background1"/>
                </w:tcPr>
                <w:p w:rsidR="0066646E" w:rsidRPr="00210F4E" w:rsidRDefault="0066646E" w:rsidP="00210F4E">
                  <w:pPr>
                    <w:pStyle w:val="Default"/>
                    <w:jc w:val="center"/>
                    <w:rPr>
                      <w:rFonts w:ascii="Arial" w:hAnsi="Arial" w:cs="Arial"/>
                      <w:bCs/>
                      <w:sz w:val="20"/>
                      <w:szCs w:val="20"/>
                      <w:lang w:val="es-BO"/>
                    </w:rPr>
                  </w:pPr>
                  <w:r w:rsidRPr="00210F4E">
                    <w:rPr>
                      <w:rFonts w:ascii="Arial" w:hAnsi="Arial" w:cs="Arial"/>
                      <w:bCs/>
                      <w:sz w:val="20"/>
                      <w:szCs w:val="20"/>
                      <w:lang w:val="es-BO"/>
                    </w:rPr>
                    <w:t>3</w:t>
                  </w:r>
                </w:p>
              </w:tc>
              <w:tc>
                <w:tcPr>
                  <w:tcW w:w="2310" w:type="pct"/>
                  <w:shd w:val="clear" w:color="auto" w:fill="FFFFFF" w:themeFill="background1"/>
                </w:tcPr>
                <w:p w:rsidR="0066646E" w:rsidRPr="0022131D" w:rsidRDefault="0066646E" w:rsidP="00210F4E">
                  <w:pPr>
                    <w:pStyle w:val="Default"/>
                    <w:rPr>
                      <w:rFonts w:ascii="Arial" w:hAnsi="Arial" w:cs="Arial"/>
                      <w:bCs/>
                      <w:sz w:val="20"/>
                      <w:szCs w:val="20"/>
                      <w:lang w:val="es-BO"/>
                    </w:rPr>
                  </w:pPr>
                  <w:r w:rsidRPr="00210F4E">
                    <w:rPr>
                      <w:rFonts w:ascii="Arial" w:hAnsi="Arial" w:cs="Arial"/>
                      <w:bCs/>
                      <w:sz w:val="20"/>
                      <w:szCs w:val="20"/>
                      <w:lang w:val="es-BO"/>
                    </w:rPr>
                    <w:t>Fortalecimiento de infraestructura tecnológica (</w:t>
                  </w:r>
                  <w:proofErr w:type="spellStart"/>
                  <w:r w:rsidRPr="00210F4E">
                    <w:rPr>
                      <w:rFonts w:ascii="Arial" w:hAnsi="Arial" w:cs="Arial"/>
                      <w:bCs/>
                      <w:sz w:val="20"/>
                      <w:szCs w:val="20"/>
                      <w:lang w:val="es-BO"/>
                    </w:rPr>
                    <w:t>Hardening</w:t>
                  </w:r>
                  <w:proofErr w:type="spellEnd"/>
                  <w:r w:rsidRPr="00210F4E">
                    <w:rPr>
                      <w:rFonts w:ascii="Arial" w:hAnsi="Arial" w:cs="Arial"/>
                      <w:bCs/>
                      <w:sz w:val="20"/>
                      <w:szCs w:val="20"/>
                      <w:lang w:val="es-BO"/>
                    </w:rPr>
                    <w:t>)</w:t>
                  </w:r>
                </w:p>
              </w:tc>
              <w:tc>
                <w:tcPr>
                  <w:tcW w:w="1480" w:type="pct"/>
                  <w:shd w:val="clear" w:color="auto" w:fill="FFFFFF" w:themeFill="background1"/>
                </w:tcPr>
                <w:p w:rsidR="0066646E" w:rsidRPr="00887A7A" w:rsidRDefault="0066646E" w:rsidP="00210F4E">
                  <w:pPr>
                    <w:pStyle w:val="Default"/>
                    <w:jc w:val="right"/>
                    <w:rPr>
                      <w:rFonts w:ascii="Arial" w:hAnsi="Arial" w:cs="Arial"/>
                      <w:bCs/>
                      <w:color w:val="FF0000"/>
                      <w:sz w:val="20"/>
                      <w:szCs w:val="20"/>
                      <w:lang w:val="es-BO"/>
                    </w:rPr>
                  </w:pPr>
                  <w:r w:rsidRPr="00887A7A">
                    <w:rPr>
                      <w:rFonts w:ascii="Arial" w:hAnsi="Arial" w:cs="Arial"/>
                      <w:bCs/>
                      <w:color w:val="FF0000"/>
                      <w:sz w:val="20"/>
                      <w:szCs w:val="20"/>
                      <w:lang w:val="es-BO"/>
                    </w:rPr>
                    <w:t>154.392,50</w:t>
                  </w:r>
                </w:p>
              </w:tc>
            </w:tr>
            <w:tr w:rsidR="0066646E" w:rsidRPr="00210F4E" w:rsidTr="0066646E">
              <w:trPr>
                <w:trHeight w:val="352"/>
              </w:trPr>
              <w:tc>
                <w:tcPr>
                  <w:tcW w:w="1210" w:type="pct"/>
                  <w:shd w:val="clear" w:color="auto" w:fill="FFFFFF" w:themeFill="background1"/>
                </w:tcPr>
                <w:p w:rsidR="0066646E" w:rsidRPr="00210F4E" w:rsidRDefault="0066646E" w:rsidP="00210F4E">
                  <w:pPr>
                    <w:pStyle w:val="Default"/>
                    <w:jc w:val="center"/>
                    <w:rPr>
                      <w:rFonts w:ascii="Arial" w:hAnsi="Arial" w:cs="Arial"/>
                      <w:bCs/>
                      <w:sz w:val="20"/>
                      <w:szCs w:val="20"/>
                      <w:lang w:val="es-BO"/>
                    </w:rPr>
                  </w:pPr>
                  <w:r w:rsidRPr="00210F4E">
                    <w:rPr>
                      <w:rFonts w:ascii="Arial" w:hAnsi="Arial" w:cs="Arial"/>
                      <w:bCs/>
                      <w:sz w:val="20"/>
                      <w:szCs w:val="20"/>
                      <w:lang w:val="es-BO"/>
                    </w:rPr>
                    <w:t>4</w:t>
                  </w:r>
                </w:p>
              </w:tc>
              <w:tc>
                <w:tcPr>
                  <w:tcW w:w="2310" w:type="pct"/>
                  <w:shd w:val="clear" w:color="auto" w:fill="FFFFFF" w:themeFill="background1"/>
                </w:tcPr>
                <w:p w:rsidR="0066646E" w:rsidRPr="0022131D" w:rsidRDefault="0066646E" w:rsidP="00210F4E">
                  <w:pPr>
                    <w:pStyle w:val="Default"/>
                    <w:rPr>
                      <w:rFonts w:ascii="Arial" w:hAnsi="Arial" w:cs="Arial"/>
                      <w:bCs/>
                      <w:sz w:val="20"/>
                      <w:szCs w:val="20"/>
                      <w:lang w:val="es-BO"/>
                    </w:rPr>
                  </w:pPr>
                  <w:r w:rsidRPr="00210F4E">
                    <w:rPr>
                      <w:rFonts w:ascii="Arial" w:hAnsi="Arial" w:cs="Arial"/>
                      <w:bCs/>
                      <w:sz w:val="20"/>
                      <w:szCs w:val="20"/>
                      <w:lang w:val="es-BO"/>
                    </w:rPr>
                    <w:t>Monitoreo y seguridad persistente</w:t>
                  </w:r>
                </w:p>
              </w:tc>
              <w:tc>
                <w:tcPr>
                  <w:tcW w:w="1480" w:type="pct"/>
                  <w:shd w:val="clear" w:color="auto" w:fill="FFFFFF" w:themeFill="background1"/>
                </w:tcPr>
                <w:p w:rsidR="0066646E" w:rsidRPr="00887A7A" w:rsidRDefault="0066646E" w:rsidP="00210F4E">
                  <w:pPr>
                    <w:pStyle w:val="Default"/>
                    <w:jc w:val="right"/>
                    <w:rPr>
                      <w:rFonts w:ascii="Arial" w:hAnsi="Arial" w:cs="Arial"/>
                      <w:bCs/>
                      <w:color w:val="FF0000"/>
                      <w:sz w:val="20"/>
                      <w:szCs w:val="20"/>
                      <w:lang w:val="es-BO"/>
                    </w:rPr>
                  </w:pPr>
                  <w:r w:rsidRPr="00887A7A">
                    <w:rPr>
                      <w:rFonts w:ascii="Arial" w:hAnsi="Arial" w:cs="Arial"/>
                      <w:bCs/>
                      <w:color w:val="FF0000"/>
                      <w:sz w:val="20"/>
                      <w:szCs w:val="20"/>
                      <w:lang w:val="es-BO"/>
                    </w:rPr>
                    <w:t>229.986,32</w:t>
                  </w:r>
                </w:p>
              </w:tc>
            </w:tr>
          </w:tbl>
          <w:p w:rsidR="00636C4E" w:rsidRPr="00210F4E" w:rsidRDefault="00636C4E" w:rsidP="00210F4E">
            <w:pPr>
              <w:pStyle w:val="Default"/>
              <w:rPr>
                <w:rFonts w:ascii="Arial" w:hAnsi="Arial" w:cs="Arial"/>
                <w:bCs/>
                <w:sz w:val="20"/>
                <w:szCs w:val="20"/>
                <w:lang w:val="es-BO"/>
              </w:rPr>
            </w:pPr>
          </w:p>
          <w:p w:rsidR="00636C4E" w:rsidRDefault="00636C4E" w:rsidP="005A1E15">
            <w:pPr>
              <w:pStyle w:val="Textoindependiente3"/>
              <w:rPr>
                <w:sz w:val="20"/>
                <w:szCs w:val="21"/>
                <w:lang w:val="es-BO"/>
              </w:rPr>
            </w:pPr>
            <w:r w:rsidRPr="001541A1">
              <w:rPr>
                <w:sz w:val="20"/>
                <w:lang w:val="es-BO"/>
              </w:rPr>
              <w:t xml:space="preserve">La </w:t>
            </w:r>
            <w:r w:rsidRPr="001541A1">
              <w:rPr>
                <w:b/>
                <w:sz w:val="20"/>
                <w:lang w:val="es-BO"/>
              </w:rPr>
              <w:t>CONTRAPARTE</w:t>
            </w:r>
            <w:r w:rsidRPr="001541A1">
              <w:rPr>
                <w:sz w:val="20"/>
                <w:lang w:val="es-BO"/>
              </w:rPr>
              <w:t xml:space="preserve"> </w:t>
            </w:r>
            <w:r w:rsidRPr="00DB37A6">
              <w:rPr>
                <w:sz w:val="20"/>
                <w:szCs w:val="21"/>
              </w:rPr>
              <w:t xml:space="preserve">de la consultoría será </w:t>
            </w:r>
            <w:r w:rsidRPr="00DB37A6">
              <w:rPr>
                <w:sz w:val="20"/>
                <w:szCs w:val="21"/>
                <w:lang w:val="es-BO"/>
              </w:rPr>
              <w:t>el Responsable o Comisión de Recepción</w:t>
            </w:r>
            <w:r w:rsidRPr="001541A1">
              <w:rPr>
                <w:sz w:val="20"/>
                <w:lang w:val="es-BO"/>
              </w:rPr>
              <w:t xml:space="preserve"> </w:t>
            </w:r>
            <w:r w:rsidRPr="00DB37A6">
              <w:rPr>
                <w:sz w:val="20"/>
                <w:szCs w:val="21"/>
                <w:lang w:val="es-BO"/>
              </w:rPr>
              <w:t xml:space="preserve">quien </w:t>
            </w:r>
            <w:r w:rsidRPr="00DB37A6">
              <w:rPr>
                <w:sz w:val="20"/>
                <w:szCs w:val="21"/>
              </w:rPr>
              <w:t xml:space="preserve">una </w:t>
            </w:r>
            <w:r w:rsidRPr="00DB37A6">
              <w:rPr>
                <w:sz w:val="20"/>
                <w:szCs w:val="21"/>
                <w:lang w:val="es-BO"/>
              </w:rPr>
              <w:t>vez recibidos los productos de la empresa</w:t>
            </w:r>
            <w:r w:rsidRPr="001541A1">
              <w:rPr>
                <w:sz w:val="20"/>
                <w:lang w:val="es-BO"/>
              </w:rPr>
              <w:t xml:space="preserve">, revisará cada uno de éstos de forma completa, así como otros documentos que emanen de la </w:t>
            </w:r>
            <w:r w:rsidRPr="001541A1">
              <w:rPr>
                <w:b/>
                <w:sz w:val="20"/>
                <w:lang w:val="es-BO"/>
              </w:rPr>
              <w:t>CONSULTORÍA</w:t>
            </w:r>
            <w:r>
              <w:rPr>
                <w:sz w:val="20"/>
                <w:lang w:val="es-BO"/>
              </w:rPr>
              <w:t xml:space="preserve"> y hará conocer a la </w:t>
            </w:r>
            <w:r w:rsidRPr="00415038">
              <w:rPr>
                <w:b/>
                <w:sz w:val="20"/>
                <w:lang w:val="es-BO"/>
              </w:rPr>
              <w:t>EMPRESA</w:t>
            </w:r>
            <w:r>
              <w:rPr>
                <w:sz w:val="20"/>
                <w:lang w:val="es-BO"/>
              </w:rPr>
              <w:t xml:space="preserve"> </w:t>
            </w:r>
            <w:r w:rsidRPr="001541A1">
              <w:rPr>
                <w:sz w:val="20"/>
                <w:lang w:val="es-BO"/>
              </w:rPr>
              <w:t xml:space="preserve">la aprobación de los mismos o en su defecto comunicará sus observaciones. En ambos casos la </w:t>
            </w:r>
            <w:r w:rsidRPr="001541A1">
              <w:rPr>
                <w:b/>
                <w:sz w:val="20"/>
                <w:lang w:val="es-BO"/>
              </w:rPr>
              <w:t>CONTRAPARTE</w:t>
            </w:r>
            <w:r w:rsidRPr="001541A1">
              <w:rPr>
                <w:sz w:val="20"/>
                <w:lang w:val="es-BO"/>
              </w:rPr>
              <w:t xml:space="preserve"> </w:t>
            </w:r>
            <w:r w:rsidRPr="00DB37A6">
              <w:rPr>
                <w:sz w:val="20"/>
                <w:szCs w:val="21"/>
                <w:lang w:val="es-BO"/>
              </w:rPr>
              <w:t xml:space="preserve">deberá comunicar su decisión a la </w:t>
            </w:r>
            <w:r w:rsidRPr="00415038">
              <w:rPr>
                <w:b/>
                <w:sz w:val="20"/>
                <w:szCs w:val="21"/>
                <w:lang w:val="es-BO"/>
              </w:rPr>
              <w:t>EMPRESA</w:t>
            </w:r>
            <w:r w:rsidRPr="001541A1">
              <w:rPr>
                <w:sz w:val="20"/>
                <w:lang w:val="es-BO"/>
              </w:rPr>
              <w:t xml:space="preserve"> respecto al informe en el plazo máximo de </w:t>
            </w:r>
            <w:r w:rsidRPr="004A4C07">
              <w:rPr>
                <w:sz w:val="20"/>
                <w:lang w:val="es-BO"/>
              </w:rPr>
              <w:t>tres (3)</w:t>
            </w:r>
            <w:r w:rsidRPr="001541A1">
              <w:rPr>
                <w:sz w:val="20"/>
                <w:lang w:val="es-BO"/>
              </w:rPr>
              <w:t xml:space="preserve"> días </w:t>
            </w:r>
            <w:r w:rsidRPr="00DB37A6">
              <w:rPr>
                <w:sz w:val="20"/>
                <w:szCs w:val="21"/>
                <w:lang w:val="es-BO"/>
              </w:rPr>
              <w:t>calendario computados a partir de la fecha de recepción de los productos</w:t>
            </w:r>
            <w:r w:rsidRPr="001541A1">
              <w:rPr>
                <w:sz w:val="20"/>
                <w:lang w:val="es-BO"/>
              </w:rPr>
              <w:t xml:space="preserve">. Si dentro del plazo señalado precedentemente, la </w:t>
            </w:r>
            <w:r w:rsidRPr="001541A1">
              <w:rPr>
                <w:b/>
                <w:sz w:val="20"/>
                <w:lang w:val="es-BO"/>
              </w:rPr>
              <w:t>CONTRAPARTE</w:t>
            </w:r>
            <w:r w:rsidRPr="001541A1">
              <w:rPr>
                <w:sz w:val="20"/>
                <w:lang w:val="es-BO"/>
              </w:rPr>
              <w:t xml:space="preserve"> no se pronunciara respecto a</w:t>
            </w:r>
            <w:r>
              <w:rPr>
                <w:sz w:val="20"/>
                <w:lang w:val="es-BO"/>
              </w:rPr>
              <w:t xml:space="preserve"> </w:t>
            </w:r>
            <w:r w:rsidRPr="001541A1">
              <w:rPr>
                <w:sz w:val="20"/>
                <w:lang w:val="es-BO"/>
              </w:rPr>
              <w:t>l</w:t>
            </w:r>
            <w:r>
              <w:rPr>
                <w:sz w:val="20"/>
                <w:lang w:val="es-BO"/>
              </w:rPr>
              <w:t>os</w:t>
            </w:r>
            <w:r w:rsidRPr="001541A1">
              <w:rPr>
                <w:sz w:val="20"/>
                <w:lang w:val="es-BO"/>
              </w:rPr>
              <w:t xml:space="preserve"> </w:t>
            </w:r>
            <w:r>
              <w:rPr>
                <w:sz w:val="20"/>
                <w:lang w:val="es-BO"/>
              </w:rPr>
              <w:t>productos presentados</w:t>
            </w:r>
            <w:r w:rsidRPr="001541A1">
              <w:rPr>
                <w:sz w:val="20"/>
                <w:lang w:val="es-BO"/>
              </w:rPr>
              <w:t>, se aplicará el silencio administrativo positivo</w:t>
            </w:r>
            <w:r w:rsidRPr="00DB37A6">
              <w:rPr>
                <w:sz w:val="20"/>
                <w:szCs w:val="21"/>
                <w:lang w:val="es-BO"/>
              </w:rPr>
              <w:t xml:space="preserve"> a favor de la </w:t>
            </w:r>
            <w:r w:rsidRPr="00415038">
              <w:rPr>
                <w:b/>
                <w:sz w:val="20"/>
                <w:szCs w:val="21"/>
                <w:lang w:val="es-BO"/>
              </w:rPr>
              <w:t>EMPRESA</w:t>
            </w:r>
            <w:r>
              <w:rPr>
                <w:sz w:val="20"/>
                <w:szCs w:val="21"/>
                <w:lang w:val="es-BO"/>
              </w:rPr>
              <w:t>.</w:t>
            </w:r>
          </w:p>
          <w:p w:rsidR="00636C4E" w:rsidRDefault="00636C4E" w:rsidP="005A1E15">
            <w:pPr>
              <w:pStyle w:val="Textoindependiente3"/>
              <w:ind w:left="360" w:hanging="360"/>
              <w:rPr>
                <w:sz w:val="20"/>
                <w:szCs w:val="21"/>
                <w:lang w:val="es-BO"/>
              </w:rPr>
            </w:pPr>
          </w:p>
          <w:p w:rsidR="00636C4E" w:rsidRPr="00DB37A6" w:rsidRDefault="00636C4E" w:rsidP="005A1E15">
            <w:pPr>
              <w:ind w:left="57" w:right="57"/>
              <w:jc w:val="both"/>
              <w:rPr>
                <w:rFonts w:ascii="Arial" w:hAnsi="Arial" w:cs="Arial"/>
                <w:szCs w:val="21"/>
                <w:lang w:val="es-BO"/>
              </w:rPr>
            </w:pPr>
            <w:r w:rsidRPr="00DB37A6">
              <w:rPr>
                <w:rFonts w:ascii="Arial" w:hAnsi="Arial" w:cs="Arial"/>
                <w:szCs w:val="21"/>
                <w:lang w:val="es-BO"/>
              </w:rPr>
              <w:t xml:space="preserve">La </w:t>
            </w:r>
            <w:r w:rsidRPr="00415038">
              <w:rPr>
                <w:rFonts w:ascii="Arial" w:hAnsi="Arial" w:cs="Arial"/>
                <w:b/>
                <w:szCs w:val="21"/>
                <w:lang w:val="es-BO"/>
              </w:rPr>
              <w:t>EMPRESA</w:t>
            </w:r>
            <w:r w:rsidRPr="00DB37A6">
              <w:rPr>
                <w:rFonts w:ascii="Arial" w:hAnsi="Arial" w:cs="Arial"/>
                <w:szCs w:val="21"/>
                <w:lang w:val="es-BO"/>
              </w:rPr>
              <w:t xml:space="preserve"> tiene la obligación de responder a las observaciones hechas por el Responsable o Comisión de Recepción dentro del plazo máximo de dos (2) días calendario computados a partir de la recepción de las demandas de aclaración o complementación requeridas.</w:t>
            </w:r>
          </w:p>
          <w:p w:rsidR="00636C4E" w:rsidRPr="00DB37A6" w:rsidRDefault="00636C4E" w:rsidP="005A1E15">
            <w:pPr>
              <w:ind w:left="57" w:right="57"/>
              <w:jc w:val="both"/>
              <w:rPr>
                <w:rFonts w:ascii="Arial" w:hAnsi="Arial" w:cs="Arial"/>
                <w:sz w:val="14"/>
                <w:szCs w:val="21"/>
                <w:lang w:val="es-BO"/>
              </w:rPr>
            </w:pPr>
          </w:p>
          <w:p w:rsidR="00636C4E" w:rsidRPr="00A12366" w:rsidRDefault="00636C4E" w:rsidP="005A1E15">
            <w:pPr>
              <w:ind w:left="57" w:right="57"/>
              <w:jc w:val="both"/>
              <w:rPr>
                <w:rFonts w:ascii="Arial" w:hAnsi="Arial" w:cs="Arial"/>
                <w:szCs w:val="21"/>
                <w:lang w:val="es-BO"/>
              </w:rPr>
            </w:pPr>
            <w:r w:rsidRPr="00DB37A6">
              <w:rPr>
                <w:rFonts w:ascii="Arial" w:hAnsi="Arial" w:cs="Arial"/>
                <w:szCs w:val="21"/>
                <w:lang w:val="es-BO"/>
              </w:rPr>
              <w:t xml:space="preserve">Por la dinámica de la </w:t>
            </w:r>
            <w:r w:rsidRPr="00415038">
              <w:rPr>
                <w:rFonts w:ascii="Arial" w:hAnsi="Arial" w:cs="Arial"/>
                <w:b/>
                <w:szCs w:val="21"/>
                <w:lang w:val="es-BO"/>
              </w:rPr>
              <w:t>CONSULTORÌA</w:t>
            </w:r>
            <w:r w:rsidRPr="00DB37A6">
              <w:rPr>
                <w:rFonts w:ascii="Arial" w:hAnsi="Arial" w:cs="Arial"/>
                <w:szCs w:val="21"/>
                <w:lang w:val="es-BO"/>
              </w:rPr>
              <w:t xml:space="preserve">, la comunicación con la </w:t>
            </w:r>
            <w:r w:rsidRPr="00415038">
              <w:rPr>
                <w:rFonts w:ascii="Arial" w:hAnsi="Arial" w:cs="Arial"/>
                <w:b/>
                <w:szCs w:val="21"/>
                <w:lang w:val="es-BO"/>
              </w:rPr>
              <w:t>EMPRESA</w:t>
            </w:r>
            <w:r w:rsidRPr="00DB37A6">
              <w:rPr>
                <w:rFonts w:ascii="Arial" w:hAnsi="Arial" w:cs="Arial"/>
                <w:szCs w:val="21"/>
                <w:lang w:val="es-BO"/>
              </w:rPr>
              <w:t xml:space="preserve"> será a través de notas escritas o vía correo electrónico.</w:t>
            </w:r>
          </w:p>
        </w:tc>
      </w:tr>
      <w:tr w:rsidR="00636C4E" w:rsidRPr="00210F4E" w:rsidTr="00140CEC">
        <w:trPr>
          <w:cantSplit/>
          <w:trHeight w:val="471"/>
        </w:trPr>
        <w:tc>
          <w:tcPr>
            <w:tcW w:w="10283" w:type="dxa"/>
            <w:shd w:val="clear" w:color="auto" w:fill="D9D9D9" w:themeFill="background1" w:themeFillShade="D9"/>
            <w:vAlign w:val="center"/>
          </w:tcPr>
          <w:p w:rsidR="00636C4E" w:rsidRPr="0082449F" w:rsidRDefault="00636C4E" w:rsidP="005A1E15">
            <w:pPr>
              <w:pStyle w:val="Textoindependiente3"/>
              <w:numPr>
                <w:ilvl w:val="0"/>
                <w:numId w:val="26"/>
              </w:numPr>
              <w:rPr>
                <w:b/>
                <w:bCs/>
                <w:sz w:val="20"/>
              </w:rPr>
            </w:pPr>
            <w:r w:rsidRPr="0082449F">
              <w:rPr>
                <w:b/>
                <w:bCs/>
                <w:sz w:val="20"/>
              </w:rPr>
              <w:lastRenderedPageBreak/>
              <w:t>INSTALACIONES EN LAS QUE SE EFECTUARA LA CONSULTORÍA</w:t>
            </w:r>
          </w:p>
        </w:tc>
      </w:tr>
      <w:tr w:rsidR="00636C4E" w:rsidRPr="00210F4E" w:rsidTr="00140CEC">
        <w:trPr>
          <w:cantSplit/>
          <w:trHeight w:val="1392"/>
        </w:trPr>
        <w:tc>
          <w:tcPr>
            <w:tcW w:w="10283" w:type="dxa"/>
            <w:shd w:val="clear" w:color="auto" w:fill="auto"/>
            <w:vAlign w:val="center"/>
          </w:tcPr>
          <w:p w:rsidR="00636C4E" w:rsidRPr="00D45B23" w:rsidRDefault="00636C4E" w:rsidP="005A1E15">
            <w:pPr>
              <w:pStyle w:val="Textoindependiente3"/>
              <w:rPr>
                <w:bCs/>
                <w:sz w:val="20"/>
              </w:rPr>
            </w:pPr>
            <w:r w:rsidRPr="00397CC4">
              <w:rPr>
                <w:bCs/>
                <w:sz w:val="20"/>
              </w:rPr>
              <w:t>La Empresa Consultora desarrollará las actividades de esta consultoría en instalaciones de la Dirección Nacional de Tecnologías de la Información y la Comunicación ubicada en la Av. Aniceto Arce N° 2985 – Zona San Jorge, ciudad de La Paz del Tribunal Supremo Electoral,</w:t>
            </w:r>
            <w:r>
              <w:rPr>
                <w:bCs/>
                <w:sz w:val="20"/>
              </w:rPr>
              <w:t xml:space="preserve"> en coordinación directa con el </w:t>
            </w:r>
            <w:r>
              <w:rPr>
                <w:bCs/>
                <w:color w:val="FF0000"/>
                <w:sz w:val="20"/>
              </w:rPr>
              <w:t xml:space="preserve">Responsable o </w:t>
            </w:r>
            <w:r w:rsidRPr="007F3AD6">
              <w:rPr>
                <w:bCs/>
                <w:color w:val="FF0000"/>
                <w:sz w:val="20"/>
              </w:rPr>
              <w:t>Comisión de Recepción</w:t>
            </w:r>
            <w:r w:rsidRPr="00397CC4">
              <w:rPr>
                <w:bCs/>
                <w:sz w:val="20"/>
              </w:rPr>
              <w:t>; podrá recibir apoyo remoto y realizar pruebas desde fuera, cuando la naturaleza del servicio así lo requiera.</w:t>
            </w:r>
          </w:p>
        </w:tc>
      </w:tr>
      <w:tr w:rsidR="00636C4E" w:rsidRPr="00221C84" w:rsidTr="005A1E15">
        <w:trPr>
          <w:cantSplit/>
          <w:trHeight w:val="460"/>
        </w:trPr>
        <w:tc>
          <w:tcPr>
            <w:tcW w:w="10283" w:type="dxa"/>
            <w:shd w:val="clear" w:color="auto" w:fill="D9D9D9" w:themeFill="background1" w:themeFillShade="D9"/>
            <w:vAlign w:val="center"/>
          </w:tcPr>
          <w:p w:rsidR="00636C4E" w:rsidRPr="00AD5DDA" w:rsidRDefault="00636C4E" w:rsidP="005A1E15">
            <w:pPr>
              <w:pStyle w:val="Textoindependiente3"/>
              <w:numPr>
                <w:ilvl w:val="0"/>
                <w:numId w:val="26"/>
              </w:numPr>
              <w:rPr>
                <w:b/>
                <w:bCs/>
                <w:sz w:val="20"/>
              </w:rPr>
            </w:pPr>
            <w:r w:rsidRPr="00AD5DDA">
              <w:rPr>
                <w:b/>
                <w:bCs/>
                <w:sz w:val="20"/>
              </w:rPr>
              <w:t>CONFIDENCIALIDAD</w:t>
            </w:r>
          </w:p>
        </w:tc>
      </w:tr>
      <w:tr w:rsidR="00636C4E" w:rsidRPr="00210F4E" w:rsidTr="005A1E15">
        <w:trPr>
          <w:cantSplit/>
          <w:trHeight w:val="731"/>
        </w:trPr>
        <w:tc>
          <w:tcPr>
            <w:tcW w:w="10283" w:type="dxa"/>
            <w:vAlign w:val="center"/>
          </w:tcPr>
          <w:p w:rsidR="00636C4E" w:rsidRPr="00415038" w:rsidRDefault="00636C4E" w:rsidP="005A1E15">
            <w:pPr>
              <w:ind w:left="57" w:right="57"/>
              <w:jc w:val="both"/>
              <w:rPr>
                <w:rFonts w:ascii="Arial" w:hAnsi="Arial" w:cs="Arial"/>
                <w:lang w:val="es-BO"/>
              </w:rPr>
            </w:pPr>
            <w:r w:rsidRPr="00415038">
              <w:rPr>
                <w:rFonts w:ascii="Arial" w:hAnsi="Arial" w:cs="Arial"/>
                <w:lang w:val="es-BO"/>
              </w:rPr>
              <w:t xml:space="preserve">Los productos y la documentación producida por la </w:t>
            </w:r>
            <w:r w:rsidRPr="00415038">
              <w:rPr>
                <w:rFonts w:ascii="Arial" w:hAnsi="Arial" w:cs="Arial"/>
                <w:b/>
                <w:lang w:val="es-BO"/>
              </w:rPr>
              <w:t>EMPRESA</w:t>
            </w:r>
            <w:r w:rsidRPr="00415038">
              <w:rPr>
                <w:rFonts w:ascii="Arial" w:hAnsi="Arial" w:cs="Arial"/>
                <w:lang w:val="es-BO"/>
              </w:rPr>
              <w:t xml:space="preserve"> en el marco de la </w:t>
            </w:r>
            <w:r w:rsidRPr="00415038">
              <w:rPr>
                <w:rFonts w:ascii="Arial" w:hAnsi="Arial" w:cs="Arial"/>
                <w:b/>
                <w:lang w:val="es-BO"/>
              </w:rPr>
              <w:t>CONSULTORÌA</w:t>
            </w:r>
            <w:r w:rsidRPr="00415038">
              <w:rPr>
                <w:rFonts w:ascii="Arial" w:hAnsi="Arial" w:cs="Arial"/>
                <w:lang w:val="es-BO"/>
              </w:rPr>
              <w:t xml:space="preserve">, así como la información a la que la </w:t>
            </w:r>
            <w:r w:rsidRPr="00415038">
              <w:rPr>
                <w:rFonts w:ascii="Arial" w:hAnsi="Arial" w:cs="Arial"/>
                <w:b/>
                <w:lang w:val="es-BO"/>
              </w:rPr>
              <w:t>EMPRESA</w:t>
            </w:r>
            <w:r w:rsidRPr="00415038">
              <w:rPr>
                <w:rFonts w:ascii="Arial" w:hAnsi="Arial" w:cs="Arial"/>
                <w:lang w:val="es-BO"/>
              </w:rPr>
              <w:t xml:space="preserve"> tuviese acceso durante o después de la ejecución de la </w:t>
            </w:r>
            <w:r w:rsidRPr="00415038">
              <w:rPr>
                <w:rFonts w:ascii="Arial" w:hAnsi="Arial" w:cs="Arial"/>
                <w:b/>
                <w:lang w:val="es-BO"/>
              </w:rPr>
              <w:t>CONSULTORÍA</w:t>
            </w:r>
            <w:r w:rsidRPr="00415038">
              <w:rPr>
                <w:rFonts w:ascii="Arial" w:hAnsi="Arial" w:cs="Arial"/>
                <w:lang w:val="es-BO"/>
              </w:rPr>
              <w:t xml:space="preserve">, tendrá carácter confidencial, quedando expresamente prohibida su divulgación a terceros, exceptuando los casos en que la </w:t>
            </w:r>
            <w:r w:rsidRPr="00415038">
              <w:rPr>
                <w:rFonts w:ascii="Arial" w:hAnsi="Arial" w:cs="Arial"/>
                <w:b/>
                <w:lang w:val="es-BO"/>
              </w:rPr>
              <w:t>ENTIDAD</w:t>
            </w:r>
            <w:r w:rsidRPr="00415038">
              <w:rPr>
                <w:rFonts w:ascii="Arial" w:hAnsi="Arial" w:cs="Arial"/>
                <w:lang w:val="es-BO"/>
              </w:rPr>
              <w:t xml:space="preserve"> emita un pronunciamiento escrito estableciendo lo contrario.</w:t>
            </w:r>
          </w:p>
          <w:p w:rsidR="00636C4E" w:rsidRPr="001A5922" w:rsidRDefault="00636C4E" w:rsidP="005A1E15">
            <w:pPr>
              <w:jc w:val="both"/>
              <w:rPr>
                <w:rFonts w:ascii="Arial" w:hAnsi="Arial" w:cs="Arial"/>
                <w:lang w:val="es-BO"/>
              </w:rPr>
            </w:pPr>
          </w:p>
          <w:p w:rsidR="00636C4E" w:rsidRPr="00F11D74" w:rsidRDefault="00636C4E" w:rsidP="005A1E15">
            <w:pPr>
              <w:jc w:val="both"/>
              <w:rPr>
                <w:rFonts w:ascii="Arial" w:hAnsi="Arial" w:cs="Arial"/>
                <w:lang w:val="es-BO"/>
              </w:rPr>
            </w:pPr>
            <w:r w:rsidRPr="001A5922">
              <w:rPr>
                <w:rFonts w:ascii="Arial" w:hAnsi="Arial" w:cs="Arial"/>
                <w:lang w:val="es-BO"/>
              </w:rPr>
              <w:t xml:space="preserve">Así mismo la </w:t>
            </w:r>
            <w:r w:rsidRPr="001A5922">
              <w:rPr>
                <w:rFonts w:ascii="Arial" w:hAnsi="Arial" w:cs="Arial"/>
                <w:b/>
                <w:lang w:val="es-BO"/>
              </w:rPr>
              <w:t>EMPRESA</w:t>
            </w:r>
            <w:r>
              <w:rPr>
                <w:rFonts w:ascii="Arial" w:hAnsi="Arial" w:cs="Arial"/>
                <w:lang w:val="es-BO"/>
              </w:rPr>
              <w:t xml:space="preserve"> </w:t>
            </w:r>
            <w:r w:rsidRPr="001A5922">
              <w:rPr>
                <w:rFonts w:ascii="Arial" w:hAnsi="Arial" w:cs="Arial"/>
                <w:lang w:val="es-BO"/>
              </w:rPr>
              <w:t xml:space="preserve">reconoce que la </w:t>
            </w:r>
            <w:r w:rsidRPr="001A5922">
              <w:rPr>
                <w:rFonts w:ascii="Arial" w:hAnsi="Arial" w:cs="Arial"/>
                <w:b/>
                <w:lang w:val="es-BO"/>
              </w:rPr>
              <w:t>ENTIDAD</w:t>
            </w:r>
            <w:r w:rsidRPr="001A5922">
              <w:rPr>
                <w:rFonts w:ascii="Arial" w:hAnsi="Arial" w:cs="Arial"/>
                <w:lang w:val="es-BO"/>
              </w:rPr>
              <w:t xml:space="preserve"> es el único propietario de los productos y documentos producidos en la </w:t>
            </w:r>
            <w:r w:rsidRPr="001A5922">
              <w:rPr>
                <w:rFonts w:ascii="Arial" w:hAnsi="Arial" w:cs="Arial"/>
                <w:b/>
                <w:lang w:val="es-BO"/>
              </w:rPr>
              <w:t>CONSULTORÍA.</w:t>
            </w:r>
          </w:p>
        </w:tc>
      </w:tr>
    </w:tbl>
    <w:p w:rsidR="003C0B1C" w:rsidRDefault="003C0B1C" w:rsidP="00D72CF3">
      <w:pPr>
        <w:spacing w:before="14" w:line="200" w:lineRule="exact"/>
        <w:rPr>
          <w:rFonts w:ascii="Arial" w:hAnsi="Arial" w:cs="Arial"/>
          <w:b/>
          <w:u w:val="single"/>
          <w:lang w:val="es-BO"/>
        </w:rPr>
      </w:pPr>
    </w:p>
    <w:p w:rsidR="00140CEC" w:rsidRDefault="00140CEC" w:rsidP="00D72CF3">
      <w:pPr>
        <w:spacing w:before="14" w:line="200" w:lineRule="exact"/>
        <w:rPr>
          <w:rFonts w:ascii="Arial" w:hAnsi="Arial" w:cs="Arial"/>
          <w:b/>
          <w:u w:val="single"/>
          <w:lang w:val="es-BO"/>
        </w:rPr>
      </w:pPr>
    </w:p>
    <w:p w:rsidR="00140CEC" w:rsidRDefault="00140CEC" w:rsidP="00D72CF3">
      <w:pPr>
        <w:spacing w:before="14" w:line="200" w:lineRule="exact"/>
        <w:rPr>
          <w:rFonts w:ascii="Arial" w:hAnsi="Arial" w:cs="Arial"/>
          <w:b/>
          <w:u w:val="single"/>
          <w:lang w:val="es-BO"/>
        </w:rPr>
      </w:pPr>
    </w:p>
    <w:p w:rsidR="00140CEC" w:rsidRDefault="00140CEC" w:rsidP="00D72CF3">
      <w:pPr>
        <w:spacing w:before="14" w:line="200" w:lineRule="exact"/>
        <w:rPr>
          <w:rFonts w:ascii="Arial" w:hAnsi="Arial" w:cs="Arial"/>
          <w:b/>
          <w:u w:val="single"/>
          <w:lang w:val="es-BO"/>
        </w:rPr>
      </w:pPr>
    </w:p>
    <w:p w:rsidR="005321AB" w:rsidRPr="001B50D6" w:rsidRDefault="005321AB" w:rsidP="005321AB">
      <w:pPr>
        <w:spacing w:before="14" w:line="200" w:lineRule="exact"/>
        <w:rPr>
          <w:rFonts w:ascii="Arial" w:hAnsi="Arial" w:cs="Arial"/>
          <w:lang w:val="es-BO"/>
        </w:rPr>
      </w:pPr>
    </w:p>
    <w:p w:rsidR="005321AB" w:rsidRPr="001B50D6" w:rsidRDefault="00D17C40" w:rsidP="005321AB">
      <w:pPr>
        <w:spacing w:before="14" w:line="200" w:lineRule="exact"/>
        <w:rPr>
          <w:rFonts w:ascii="Arial" w:hAnsi="Arial" w:cs="Arial"/>
          <w:lang w:val="es-BO"/>
        </w:rPr>
      </w:pPr>
      <w:r>
        <w:rPr>
          <w:rFonts w:ascii="Arial" w:hAnsi="Arial" w:cs="Arial"/>
          <w:lang w:val="es-BO"/>
        </w:rPr>
        <w:t xml:space="preserve"> </w:t>
      </w:r>
    </w:p>
    <w:p w:rsidR="005321AB" w:rsidRPr="001B50D6" w:rsidRDefault="005321AB" w:rsidP="005321AB">
      <w:pPr>
        <w:spacing w:before="1" w:line="80" w:lineRule="exact"/>
        <w:rPr>
          <w:rFonts w:ascii="Arial" w:hAnsi="Arial" w:cs="Arial"/>
          <w:lang w:val="es-BO"/>
        </w:rPr>
      </w:pPr>
    </w:p>
    <w:p w:rsidR="005321AB" w:rsidRPr="00887A7A" w:rsidRDefault="005321AB" w:rsidP="005321AB">
      <w:pPr>
        <w:spacing w:before="7" w:line="60" w:lineRule="exact"/>
        <w:rPr>
          <w:rFonts w:ascii="Arial" w:hAnsi="Arial" w:cs="Arial"/>
          <w:lang w:val="es-BO"/>
        </w:rPr>
      </w:pPr>
    </w:p>
    <w:p w:rsidR="005321AB" w:rsidRPr="00887A7A" w:rsidRDefault="005321AB" w:rsidP="005321AB">
      <w:pPr>
        <w:spacing w:before="5" w:line="240" w:lineRule="exact"/>
        <w:rPr>
          <w:rFonts w:ascii="Arial" w:hAnsi="Arial" w:cs="Arial"/>
          <w:lang w:val="es-BO"/>
        </w:rPr>
      </w:pPr>
    </w:p>
    <w:p w:rsidR="005321AB" w:rsidRPr="00887A7A" w:rsidRDefault="005321AB" w:rsidP="005321AB">
      <w:pPr>
        <w:rPr>
          <w:rFonts w:ascii="Arial" w:hAnsi="Arial" w:cs="Arial"/>
          <w:lang w:val="es-BO"/>
        </w:rPr>
      </w:pPr>
    </w:p>
    <w:p w:rsidR="00E52194" w:rsidRPr="00192970" w:rsidRDefault="00E52194">
      <w:pPr>
        <w:spacing w:before="14" w:line="200" w:lineRule="exact"/>
        <w:rPr>
          <w:rFonts w:ascii="Arial" w:hAnsi="Arial" w:cs="Arial"/>
          <w:lang w:val="es-BO"/>
        </w:rPr>
      </w:pPr>
    </w:p>
    <w:sectPr w:rsidR="00E52194" w:rsidRPr="00192970" w:rsidSect="00471821">
      <w:headerReference w:type="default" r:id="rId8"/>
      <w:footerReference w:type="default" r:id="rId9"/>
      <w:pgSz w:w="12240" w:h="15840"/>
      <w:pgMar w:top="1701" w:right="758" w:bottom="280"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9C4" w:rsidRDefault="00A829C4" w:rsidP="00892432">
      <w:r>
        <w:separator/>
      </w:r>
    </w:p>
  </w:endnote>
  <w:endnote w:type="continuationSeparator" w:id="0">
    <w:p w:rsidR="00A829C4" w:rsidRDefault="00A829C4"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1F" w:rsidRDefault="004C561F" w:rsidP="00471821">
    <w:pPr>
      <w:pStyle w:val="Piedepgina"/>
      <w:pBdr>
        <w:bottom w:val="single" w:sz="6" w:space="1" w:color="auto"/>
      </w:pBdr>
      <w:rPr>
        <w:rFonts w:ascii="Arial" w:hAnsi="Arial" w:cs="Arial"/>
        <w:sz w:val="18"/>
        <w:lang w:val="pt-BR"/>
      </w:rPr>
    </w:pPr>
  </w:p>
  <w:p w:rsidR="004C561F" w:rsidRDefault="004C561F" w:rsidP="00471821">
    <w:pPr>
      <w:pStyle w:val="Piedepgina"/>
      <w:rPr>
        <w:rFonts w:ascii="Arial" w:hAnsi="Arial" w:cs="Arial"/>
        <w:sz w:val="18"/>
        <w:lang w:val="pt-BR"/>
      </w:rPr>
    </w:pPr>
  </w:p>
  <w:p w:rsidR="004C561F" w:rsidRPr="00471821" w:rsidRDefault="004C561F" w:rsidP="00471821">
    <w:pPr>
      <w:pStyle w:val="Piedepgina"/>
      <w:jc w:val="center"/>
      <w:rPr>
        <w:rFonts w:ascii="Arial" w:hAnsi="Arial" w:cs="Arial"/>
        <w:sz w:val="18"/>
        <w:lang w:val="es-BO"/>
      </w:rPr>
    </w:pPr>
    <w:proofErr w:type="spellStart"/>
    <w:r w:rsidRPr="00887596">
      <w:rPr>
        <w:rFonts w:ascii="Arial" w:hAnsi="Arial" w:cs="Arial"/>
        <w:sz w:val="18"/>
        <w:lang w:val="pt-BR"/>
      </w:rPr>
      <w:t>Sopocachi</w:t>
    </w:r>
    <w:proofErr w:type="spellEnd"/>
    <w:r w:rsidRPr="00887596">
      <w:rPr>
        <w:rFonts w:ascii="Arial" w:hAnsi="Arial" w:cs="Arial"/>
        <w:sz w:val="18"/>
        <w:lang w:val="pt-BR"/>
      </w:rPr>
      <w:t xml:space="preserve">, avenida Sánchez Lima N° 2482. </w:t>
    </w:r>
    <w:r w:rsidRPr="00471821">
      <w:rPr>
        <w:rFonts w:ascii="Arial" w:hAnsi="Arial" w:cs="Arial"/>
        <w:sz w:val="18"/>
        <w:lang w:val="es-BO"/>
      </w:rPr>
      <w:t>Teléfonos: 2424221 • 2410545 • 2422338. Fax: 2416710</w:t>
    </w:r>
  </w:p>
  <w:p w:rsidR="004C561F" w:rsidRPr="00471821" w:rsidRDefault="004C561F" w:rsidP="00471821">
    <w:pPr>
      <w:pStyle w:val="Piedepgina"/>
      <w:jc w:val="center"/>
      <w:rPr>
        <w:rFonts w:ascii="Arial" w:hAnsi="Arial" w:cs="Arial"/>
        <w:sz w:val="18"/>
        <w:lang w:val="es-BO"/>
      </w:rPr>
    </w:pPr>
    <w:r w:rsidRPr="00471821">
      <w:rPr>
        <w:rFonts w:ascii="Arial" w:hAnsi="Arial" w:cs="Arial"/>
        <w:sz w:val="18"/>
        <w:lang w:val="es-BO"/>
      </w:rPr>
      <w:t xml:space="preserve">Sitio Web: </w:t>
    </w:r>
    <w:hyperlink r:id="rId1" w:history="1">
      <w:r w:rsidRPr="00471821">
        <w:rPr>
          <w:rStyle w:val="Hipervnculo"/>
          <w:rFonts w:ascii="Arial" w:hAnsi="Arial" w:cs="Arial"/>
          <w:sz w:val="18"/>
          <w:lang w:val="es-BO"/>
        </w:rPr>
        <w:t>www.oep.org.bo</w:t>
      </w:r>
    </w:hyperlink>
  </w:p>
  <w:p w:rsidR="004C561F" w:rsidRPr="00471821" w:rsidRDefault="004C561F">
    <w:pPr>
      <w:pStyle w:val="Piedepgina"/>
      <w:rPr>
        <w:lang w:val="es-B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9C4" w:rsidRDefault="00A829C4" w:rsidP="00892432">
      <w:r>
        <w:separator/>
      </w:r>
    </w:p>
  </w:footnote>
  <w:footnote w:type="continuationSeparator" w:id="0">
    <w:p w:rsidR="00A829C4" w:rsidRDefault="00A829C4"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1F" w:rsidRDefault="004C561F" w:rsidP="005321AB">
    <w:pPr>
      <w:pStyle w:val="Encabezado"/>
      <w:jc w:val="center"/>
    </w:pPr>
    <w:r>
      <w:rPr>
        <w:noProof/>
        <w:lang w:val="es-BO" w:eastAsia="es-BO"/>
      </w:rPr>
      <w:drawing>
        <wp:inline distT="0" distB="0" distL="0" distR="0" wp14:anchorId="39E2CF1D" wp14:editId="4D305138">
          <wp:extent cx="1567421" cy="50482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829" cy="51043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22F2502A"/>
    <w:multiLevelType w:val="hybridMultilevel"/>
    <w:tmpl w:val="1FD21010"/>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28F9204B"/>
    <w:multiLevelType w:val="hybridMultilevel"/>
    <w:tmpl w:val="0E620C6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B83072D"/>
    <w:multiLevelType w:val="hybridMultilevel"/>
    <w:tmpl w:val="0624F0B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nsid w:val="322D2824"/>
    <w:multiLevelType w:val="hybridMultilevel"/>
    <w:tmpl w:val="001A5CF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38AB2A5A"/>
    <w:multiLevelType w:val="hybridMultilevel"/>
    <w:tmpl w:val="D1F8C518"/>
    <w:lvl w:ilvl="0" w:tplc="4DAAE5EA">
      <w:start w:val="14"/>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3E091860"/>
    <w:multiLevelType w:val="hybridMultilevel"/>
    <w:tmpl w:val="A720E6B2"/>
    <w:lvl w:ilvl="0" w:tplc="EA1826FE">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nsid w:val="4139588F"/>
    <w:multiLevelType w:val="hybridMultilevel"/>
    <w:tmpl w:val="007E2D8E"/>
    <w:lvl w:ilvl="0" w:tplc="1DFA65A6">
      <w:start w:val="1"/>
      <w:numFmt w:val="upperLetter"/>
      <w:lvlText w:val="%1."/>
      <w:lvlJc w:val="left"/>
      <w:pPr>
        <w:ind w:left="720"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424C2047"/>
    <w:multiLevelType w:val="hybridMultilevel"/>
    <w:tmpl w:val="03FE9F7C"/>
    <w:lvl w:ilvl="0" w:tplc="A5DA1782">
      <w:start w:val="3"/>
      <w:numFmt w:val="bullet"/>
      <w:lvlText w:val="-"/>
      <w:lvlJc w:val="left"/>
      <w:pPr>
        <w:ind w:left="1080" w:hanging="360"/>
      </w:pPr>
      <w:rPr>
        <w:rFonts w:ascii="Calibri" w:eastAsia="Calibri" w:hAnsi="Calibri" w:cs="Calibri"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6">
    <w:nsid w:val="486D31EB"/>
    <w:multiLevelType w:val="hybridMultilevel"/>
    <w:tmpl w:val="1E806B7E"/>
    <w:lvl w:ilvl="0" w:tplc="4DC86864">
      <w:start w:val="1"/>
      <w:numFmt w:val="upperRoman"/>
      <w:lvlText w:val="%1."/>
      <w:lvlJc w:val="right"/>
      <w:pPr>
        <w:ind w:left="720" w:hanging="360"/>
      </w:pPr>
      <w:rPr>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nsid w:val="4A420230"/>
    <w:multiLevelType w:val="hybridMultilevel"/>
    <w:tmpl w:val="246ED0FC"/>
    <w:lvl w:ilvl="0" w:tplc="D4A2CC7A">
      <w:start w:val="1"/>
      <w:numFmt w:val="upperLetter"/>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4BD56E16"/>
    <w:multiLevelType w:val="hybridMultilevel"/>
    <w:tmpl w:val="57608F5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4D4F17C1"/>
    <w:multiLevelType w:val="hybridMultilevel"/>
    <w:tmpl w:val="EA74EBC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52222325"/>
    <w:multiLevelType w:val="hybridMultilevel"/>
    <w:tmpl w:val="01FEC054"/>
    <w:lvl w:ilvl="0" w:tplc="1212A290">
      <w:start w:val="1"/>
      <w:numFmt w:val="decimal"/>
      <w:lvlText w:val="%1."/>
      <w:lvlJc w:val="left"/>
      <w:pPr>
        <w:ind w:left="720" w:hanging="360"/>
      </w:pPr>
      <w:rPr>
        <w:rFonts w:hint="default"/>
        <w:b/>
        <w:color w:val="auto"/>
        <w:sz w:val="2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5CE21142"/>
    <w:multiLevelType w:val="hybridMultilevel"/>
    <w:tmpl w:val="A720E6B2"/>
    <w:lvl w:ilvl="0" w:tplc="EA1826FE">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6036377A"/>
    <w:multiLevelType w:val="hybridMultilevel"/>
    <w:tmpl w:val="007E2D8E"/>
    <w:lvl w:ilvl="0" w:tplc="1DFA65A6">
      <w:start w:val="1"/>
      <w:numFmt w:val="upperLetter"/>
      <w:lvlText w:val="%1."/>
      <w:lvlJc w:val="left"/>
      <w:pPr>
        <w:ind w:left="720"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nsid w:val="60AA281F"/>
    <w:multiLevelType w:val="hybridMultilevel"/>
    <w:tmpl w:val="7098D266"/>
    <w:lvl w:ilvl="0" w:tplc="12DA9ECC">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nsid w:val="65F94EC1"/>
    <w:multiLevelType w:val="hybridMultilevel"/>
    <w:tmpl w:val="A720E6B2"/>
    <w:lvl w:ilvl="0" w:tplc="EA1826FE">
      <w:start w:val="1"/>
      <w:numFmt w:val="decimal"/>
      <w:lvlText w:val="%1."/>
      <w:lvlJc w:val="left"/>
      <w:pPr>
        <w:ind w:left="720" w:hanging="360"/>
      </w:pPr>
      <w:rPr>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1">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7BA008C0"/>
    <w:multiLevelType w:val="hybridMultilevel"/>
    <w:tmpl w:val="9078C768"/>
    <w:lvl w:ilvl="0" w:tplc="60146E5C">
      <w:start w:val="1"/>
      <w:numFmt w:val="decimal"/>
      <w:lvlText w:val="%1)"/>
      <w:lvlJc w:val="left"/>
      <w:pPr>
        <w:ind w:left="720" w:hanging="360"/>
      </w:pPr>
      <w:rPr>
        <w:rFonts w:ascii="Arial" w:eastAsia="Times New Roman" w:hAnsi="Arial" w:cs="Arial"/>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1"/>
  </w:num>
  <w:num w:numId="4">
    <w:abstractNumId w:val="7"/>
  </w:num>
  <w:num w:numId="5">
    <w:abstractNumId w:val="5"/>
  </w:num>
  <w:num w:numId="6">
    <w:abstractNumId w:val="1"/>
  </w:num>
  <w:num w:numId="7">
    <w:abstractNumId w:val="29"/>
  </w:num>
  <w:num w:numId="8">
    <w:abstractNumId w:val="6"/>
  </w:num>
  <w:num w:numId="9">
    <w:abstractNumId w:val="28"/>
  </w:num>
  <w:num w:numId="10">
    <w:abstractNumId w:val="0"/>
  </w:num>
  <w:num w:numId="11">
    <w:abstractNumId w:val="4"/>
  </w:num>
  <w:num w:numId="12">
    <w:abstractNumId w:val="30"/>
  </w:num>
  <w:num w:numId="13">
    <w:abstractNumId w:val="31"/>
  </w:num>
  <w:num w:numId="14">
    <w:abstractNumId w:val="26"/>
  </w:num>
  <w:num w:numId="15">
    <w:abstractNumId w:val="11"/>
  </w:num>
  <w:num w:numId="16">
    <w:abstractNumId w:val="22"/>
  </w:num>
  <w:num w:numId="17">
    <w:abstractNumId w:val="25"/>
  </w:num>
  <w:num w:numId="18">
    <w:abstractNumId w:val="8"/>
  </w:num>
  <w:num w:numId="19">
    <w:abstractNumId w:val="19"/>
  </w:num>
  <w:num w:numId="20">
    <w:abstractNumId w:val="32"/>
  </w:num>
  <w:num w:numId="21">
    <w:abstractNumId w:val="16"/>
  </w:num>
  <w:num w:numId="22">
    <w:abstractNumId w:val="24"/>
  </w:num>
  <w:num w:numId="23">
    <w:abstractNumId w:val="10"/>
  </w:num>
  <w:num w:numId="24">
    <w:abstractNumId w:val="14"/>
  </w:num>
  <w:num w:numId="25">
    <w:abstractNumId w:val="27"/>
  </w:num>
  <w:num w:numId="26">
    <w:abstractNumId w:val="17"/>
  </w:num>
  <w:num w:numId="27">
    <w:abstractNumId w:val="20"/>
  </w:num>
  <w:num w:numId="28">
    <w:abstractNumId w:val="15"/>
  </w:num>
  <w:num w:numId="29">
    <w:abstractNumId w:val="23"/>
  </w:num>
  <w:num w:numId="30">
    <w:abstractNumId w:val="18"/>
  </w:num>
  <w:num w:numId="31">
    <w:abstractNumId w:val="9"/>
  </w:num>
  <w:num w:numId="32">
    <w:abstractNumId w:val="3"/>
  </w:num>
  <w:num w:numId="33">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Vargas Sirpa">
    <w15:presenceInfo w15:providerId="AD" w15:userId="S-1-5-21-1024947828-3623141992-1145144638-28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131078" w:nlCheck="1" w:checkStyle="0"/>
  <w:activeWritingStyle w:appName="MSWord" w:lang="en-US" w:vendorID="64" w:dllVersion="131078" w:nlCheck="1" w:checkStyle="1"/>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131BA"/>
    <w:rsid w:val="00013780"/>
    <w:rsid w:val="0007065B"/>
    <w:rsid w:val="000906C2"/>
    <w:rsid w:val="000954F8"/>
    <w:rsid w:val="000B44D7"/>
    <w:rsid w:val="000C7CAB"/>
    <w:rsid w:val="000F32F8"/>
    <w:rsid w:val="0010585B"/>
    <w:rsid w:val="00114CCF"/>
    <w:rsid w:val="00120A17"/>
    <w:rsid w:val="00140116"/>
    <w:rsid w:val="00140CEC"/>
    <w:rsid w:val="00143711"/>
    <w:rsid w:val="00157063"/>
    <w:rsid w:val="00161001"/>
    <w:rsid w:val="00183A8A"/>
    <w:rsid w:val="00184923"/>
    <w:rsid w:val="00192970"/>
    <w:rsid w:val="00196703"/>
    <w:rsid w:val="001A5922"/>
    <w:rsid w:val="001B50D6"/>
    <w:rsid w:val="001D1686"/>
    <w:rsid w:val="001E495E"/>
    <w:rsid w:val="00205D7C"/>
    <w:rsid w:val="00210B2D"/>
    <w:rsid w:val="00210F4E"/>
    <w:rsid w:val="00216E03"/>
    <w:rsid w:val="0022131D"/>
    <w:rsid w:val="00221C84"/>
    <w:rsid w:val="00227A62"/>
    <w:rsid w:val="00235B95"/>
    <w:rsid w:val="00235F9C"/>
    <w:rsid w:val="00237EC3"/>
    <w:rsid w:val="00240B76"/>
    <w:rsid w:val="00240C6F"/>
    <w:rsid w:val="002479F8"/>
    <w:rsid w:val="002539CB"/>
    <w:rsid w:val="002620C2"/>
    <w:rsid w:val="00271BDD"/>
    <w:rsid w:val="0027676E"/>
    <w:rsid w:val="00284895"/>
    <w:rsid w:val="002A440D"/>
    <w:rsid w:val="002C113E"/>
    <w:rsid w:val="002C6D81"/>
    <w:rsid w:val="002E2A8C"/>
    <w:rsid w:val="002F7BCE"/>
    <w:rsid w:val="00307FA2"/>
    <w:rsid w:val="00314A5D"/>
    <w:rsid w:val="00320B59"/>
    <w:rsid w:val="00323675"/>
    <w:rsid w:val="003439C1"/>
    <w:rsid w:val="00346BB6"/>
    <w:rsid w:val="00363BB8"/>
    <w:rsid w:val="00397CC4"/>
    <w:rsid w:val="003A2A9C"/>
    <w:rsid w:val="003B47DB"/>
    <w:rsid w:val="003C0B1C"/>
    <w:rsid w:val="003D56DB"/>
    <w:rsid w:val="003E37D5"/>
    <w:rsid w:val="003E5F48"/>
    <w:rsid w:val="003F1006"/>
    <w:rsid w:val="003F4197"/>
    <w:rsid w:val="00410B66"/>
    <w:rsid w:val="00415038"/>
    <w:rsid w:val="00441B87"/>
    <w:rsid w:val="00471821"/>
    <w:rsid w:val="004815D9"/>
    <w:rsid w:val="00485A13"/>
    <w:rsid w:val="004875E9"/>
    <w:rsid w:val="004A4C07"/>
    <w:rsid w:val="004C561F"/>
    <w:rsid w:val="004F7879"/>
    <w:rsid w:val="005032E2"/>
    <w:rsid w:val="0051679A"/>
    <w:rsid w:val="005321AB"/>
    <w:rsid w:val="00535E8C"/>
    <w:rsid w:val="00553C8B"/>
    <w:rsid w:val="0055550D"/>
    <w:rsid w:val="00575415"/>
    <w:rsid w:val="005A1E15"/>
    <w:rsid w:val="005B43A1"/>
    <w:rsid w:val="005B485F"/>
    <w:rsid w:val="005C1418"/>
    <w:rsid w:val="005C5817"/>
    <w:rsid w:val="005C67A7"/>
    <w:rsid w:val="00607B7E"/>
    <w:rsid w:val="00616A3D"/>
    <w:rsid w:val="00617718"/>
    <w:rsid w:val="00632F1D"/>
    <w:rsid w:val="00634760"/>
    <w:rsid w:val="00635EB5"/>
    <w:rsid w:val="00636C4E"/>
    <w:rsid w:val="0064186F"/>
    <w:rsid w:val="00644569"/>
    <w:rsid w:val="006610B0"/>
    <w:rsid w:val="00665D8D"/>
    <w:rsid w:val="0066646E"/>
    <w:rsid w:val="00680B16"/>
    <w:rsid w:val="00684056"/>
    <w:rsid w:val="006945BA"/>
    <w:rsid w:val="006B7C40"/>
    <w:rsid w:val="006C7D0D"/>
    <w:rsid w:val="006D4AF9"/>
    <w:rsid w:val="006D58E9"/>
    <w:rsid w:val="006E3231"/>
    <w:rsid w:val="006E768C"/>
    <w:rsid w:val="006F6626"/>
    <w:rsid w:val="007015E3"/>
    <w:rsid w:val="00710910"/>
    <w:rsid w:val="0071234B"/>
    <w:rsid w:val="007138CE"/>
    <w:rsid w:val="007272D3"/>
    <w:rsid w:val="00752F60"/>
    <w:rsid w:val="007544B0"/>
    <w:rsid w:val="0076510E"/>
    <w:rsid w:val="00765521"/>
    <w:rsid w:val="00765C51"/>
    <w:rsid w:val="007716AA"/>
    <w:rsid w:val="00792C11"/>
    <w:rsid w:val="007B0029"/>
    <w:rsid w:val="007B1C4E"/>
    <w:rsid w:val="007B4E9B"/>
    <w:rsid w:val="007C2601"/>
    <w:rsid w:val="007D451E"/>
    <w:rsid w:val="007F05EA"/>
    <w:rsid w:val="007F2A3D"/>
    <w:rsid w:val="007F3AD6"/>
    <w:rsid w:val="007F43F0"/>
    <w:rsid w:val="008360EB"/>
    <w:rsid w:val="00862E8C"/>
    <w:rsid w:val="00887A7A"/>
    <w:rsid w:val="00887C82"/>
    <w:rsid w:val="00892432"/>
    <w:rsid w:val="008A02E3"/>
    <w:rsid w:val="008A1A4C"/>
    <w:rsid w:val="008B5AA6"/>
    <w:rsid w:val="008C3F05"/>
    <w:rsid w:val="008E2C53"/>
    <w:rsid w:val="0090238D"/>
    <w:rsid w:val="00911973"/>
    <w:rsid w:val="00915016"/>
    <w:rsid w:val="00944BB5"/>
    <w:rsid w:val="0095009D"/>
    <w:rsid w:val="00950E17"/>
    <w:rsid w:val="00960AE5"/>
    <w:rsid w:val="00970795"/>
    <w:rsid w:val="00976FBC"/>
    <w:rsid w:val="00984041"/>
    <w:rsid w:val="009A716D"/>
    <w:rsid w:val="009C1CE4"/>
    <w:rsid w:val="009C55F9"/>
    <w:rsid w:val="00A0107E"/>
    <w:rsid w:val="00A0229B"/>
    <w:rsid w:val="00A03A9E"/>
    <w:rsid w:val="00A12366"/>
    <w:rsid w:val="00A56831"/>
    <w:rsid w:val="00A6283E"/>
    <w:rsid w:val="00A71719"/>
    <w:rsid w:val="00A829C4"/>
    <w:rsid w:val="00AA047F"/>
    <w:rsid w:val="00AA6A80"/>
    <w:rsid w:val="00AB3F6D"/>
    <w:rsid w:val="00AB72AA"/>
    <w:rsid w:val="00AC2A69"/>
    <w:rsid w:val="00AE2527"/>
    <w:rsid w:val="00AE636B"/>
    <w:rsid w:val="00AF4F82"/>
    <w:rsid w:val="00B01AEE"/>
    <w:rsid w:val="00B117E5"/>
    <w:rsid w:val="00B51655"/>
    <w:rsid w:val="00B71344"/>
    <w:rsid w:val="00B85683"/>
    <w:rsid w:val="00BD6807"/>
    <w:rsid w:val="00BF6526"/>
    <w:rsid w:val="00C00293"/>
    <w:rsid w:val="00C13DF9"/>
    <w:rsid w:val="00C91F1E"/>
    <w:rsid w:val="00CA5F38"/>
    <w:rsid w:val="00CA6C8B"/>
    <w:rsid w:val="00CB7616"/>
    <w:rsid w:val="00CC51B0"/>
    <w:rsid w:val="00CC5E64"/>
    <w:rsid w:val="00D17C40"/>
    <w:rsid w:val="00D20D8B"/>
    <w:rsid w:val="00D270B9"/>
    <w:rsid w:val="00D320D6"/>
    <w:rsid w:val="00D35351"/>
    <w:rsid w:val="00D45B23"/>
    <w:rsid w:val="00D54A97"/>
    <w:rsid w:val="00D611DE"/>
    <w:rsid w:val="00D72CF3"/>
    <w:rsid w:val="00DA3D80"/>
    <w:rsid w:val="00DB63EA"/>
    <w:rsid w:val="00DB640B"/>
    <w:rsid w:val="00DB7382"/>
    <w:rsid w:val="00DE7E09"/>
    <w:rsid w:val="00DF6B2D"/>
    <w:rsid w:val="00E02BE5"/>
    <w:rsid w:val="00E11435"/>
    <w:rsid w:val="00E15222"/>
    <w:rsid w:val="00E50415"/>
    <w:rsid w:val="00E52194"/>
    <w:rsid w:val="00E556AF"/>
    <w:rsid w:val="00E866A5"/>
    <w:rsid w:val="00E9659D"/>
    <w:rsid w:val="00EA32D5"/>
    <w:rsid w:val="00EC0FF9"/>
    <w:rsid w:val="00EC6678"/>
    <w:rsid w:val="00EF0C7C"/>
    <w:rsid w:val="00EF6DFF"/>
    <w:rsid w:val="00F11D74"/>
    <w:rsid w:val="00F21F51"/>
    <w:rsid w:val="00F34060"/>
    <w:rsid w:val="00F701F4"/>
    <w:rsid w:val="00F73B77"/>
    <w:rsid w:val="00F74ABF"/>
    <w:rsid w:val="00F74D5F"/>
    <w:rsid w:val="00F96D1E"/>
    <w:rsid w:val="00FE140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uiPriority w:val="99"/>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uiPriority w:val="99"/>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centrado 10,Fase,GRÁFICO,Titulo,List Paragraph 1,List-Bulleted,MAPA,본문1"/>
    <w:basedOn w:val="Normal"/>
    <w:link w:val="PrrafodelistaCar"/>
    <w:uiPriority w:val="34"/>
    <w:qFormat/>
    <w:rsid w:val="0055550D"/>
    <w:pPr>
      <w:ind w:left="720"/>
    </w:pPr>
    <w:rPr>
      <w:lang w:val="es-ES"/>
    </w:rPr>
  </w:style>
  <w:style w:type="character" w:customStyle="1" w:styleId="PrrafodelistaCar">
    <w:name w:val="Párrafo de lista Car"/>
    <w:aliases w:val="titulo 5 Car,centrado 10 Car,Fase Car,GRÁFICO Car,Titulo Car,List Paragraph 1 Car,List-Bulleted Car,MAPA Car,본문1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Default">
    <w:name w:val="Default"/>
    <w:rsid w:val="003A2A9C"/>
    <w:pPr>
      <w:autoSpaceDE w:val="0"/>
      <w:autoSpaceDN w:val="0"/>
      <w:adjustRightInd w:val="0"/>
    </w:pPr>
    <w:rPr>
      <w:color w:val="000000"/>
      <w:sz w:val="24"/>
      <w:szCs w:val="24"/>
    </w:rPr>
  </w:style>
  <w:style w:type="character" w:styleId="Hipervnculo">
    <w:name w:val="Hyperlink"/>
    <w:basedOn w:val="Fuentedeprrafopredeter"/>
    <w:uiPriority w:val="99"/>
    <w:unhideWhenUsed/>
    <w:rsid w:val="003C0B1C"/>
    <w:rPr>
      <w:color w:val="0563C1"/>
      <w:u w:val="single"/>
    </w:rPr>
  </w:style>
  <w:style w:type="character" w:styleId="Refdecomentario">
    <w:name w:val="annotation reference"/>
    <w:basedOn w:val="Fuentedeprrafopredeter"/>
    <w:uiPriority w:val="99"/>
    <w:semiHidden/>
    <w:unhideWhenUsed/>
    <w:rsid w:val="00710910"/>
    <w:rPr>
      <w:sz w:val="16"/>
      <w:szCs w:val="16"/>
    </w:rPr>
  </w:style>
  <w:style w:type="paragraph" w:styleId="Textocomentario">
    <w:name w:val="annotation text"/>
    <w:basedOn w:val="Normal"/>
    <w:link w:val="TextocomentarioCar"/>
    <w:uiPriority w:val="99"/>
    <w:semiHidden/>
    <w:unhideWhenUsed/>
    <w:rsid w:val="00710910"/>
  </w:style>
  <w:style w:type="character" w:customStyle="1" w:styleId="TextocomentarioCar">
    <w:name w:val="Texto comentario Car"/>
    <w:basedOn w:val="Fuentedeprrafopredeter"/>
    <w:link w:val="Textocomentario"/>
    <w:uiPriority w:val="99"/>
    <w:semiHidden/>
    <w:rsid w:val="00710910"/>
  </w:style>
  <w:style w:type="paragraph" w:styleId="Asuntodelcomentario">
    <w:name w:val="annotation subject"/>
    <w:basedOn w:val="Textocomentario"/>
    <w:next w:val="Textocomentario"/>
    <w:link w:val="AsuntodelcomentarioCar"/>
    <w:uiPriority w:val="99"/>
    <w:semiHidden/>
    <w:unhideWhenUsed/>
    <w:rsid w:val="00710910"/>
    <w:rPr>
      <w:b/>
      <w:bCs/>
    </w:rPr>
  </w:style>
  <w:style w:type="character" w:customStyle="1" w:styleId="AsuntodelcomentarioCar">
    <w:name w:val="Asunto del comentario Car"/>
    <w:basedOn w:val="TextocomentarioCar"/>
    <w:link w:val="Asuntodelcomentario"/>
    <w:uiPriority w:val="99"/>
    <w:semiHidden/>
    <w:rsid w:val="00710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284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F1E35-9EE9-4B7F-B9A1-FD2749F7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2360</Words>
  <Characters>12980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Vargas Sirpa</dc:creator>
  <cp:lastModifiedBy>Aneida Patricia Antequera Claure</cp:lastModifiedBy>
  <cp:revision>3</cp:revision>
  <cp:lastPrinted>2020-09-01T23:04:00Z</cp:lastPrinted>
  <dcterms:created xsi:type="dcterms:W3CDTF">2020-09-05T01:57:00Z</dcterms:created>
  <dcterms:modified xsi:type="dcterms:W3CDTF">2020-09-05T02:02:00Z</dcterms:modified>
</cp:coreProperties>
</file>