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55" w:rsidRPr="009E1A86" w:rsidRDefault="00616A3D" w:rsidP="00314A5D">
      <w:pPr>
        <w:spacing w:before="14" w:line="200" w:lineRule="exact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T</w:t>
      </w:r>
      <w:r w:rsidR="00E9659D">
        <w:rPr>
          <w:rFonts w:ascii="Arial" w:hAnsi="Arial" w:cs="Arial"/>
          <w:b/>
          <w:bCs/>
          <w:lang w:val="es-ES"/>
        </w:rPr>
        <w:t>É</w:t>
      </w:r>
      <w:r w:rsidR="00B51655" w:rsidRPr="009E1A86">
        <w:rPr>
          <w:rFonts w:ascii="Arial" w:hAnsi="Arial" w:cs="Arial"/>
          <w:b/>
          <w:bCs/>
          <w:lang w:val="es-ES"/>
        </w:rPr>
        <w:t>RMINOS DE REFERENCIA</w:t>
      </w:r>
    </w:p>
    <w:p w:rsidR="005321AB" w:rsidRPr="001B50D6" w:rsidRDefault="000906C2" w:rsidP="00314A5D">
      <w:pPr>
        <w:spacing w:before="14" w:line="200" w:lineRule="exact"/>
        <w:jc w:val="center"/>
        <w:rPr>
          <w:rFonts w:ascii="Arial" w:hAnsi="Arial" w:cs="Arial"/>
          <w:lang w:val="es-BO"/>
        </w:rPr>
      </w:pPr>
      <w:r w:rsidRPr="000906C2">
        <w:rPr>
          <w:rFonts w:ascii="Arial" w:eastAsia="Arial" w:hAnsi="Arial" w:cs="Arial"/>
          <w:b/>
          <w:lang w:val="es-BO"/>
        </w:rPr>
        <w:t>SERVICIO DE CONSULTORÍA POR PRODUCTO PARA</w:t>
      </w:r>
      <w:r w:rsidR="007138CE">
        <w:rPr>
          <w:rFonts w:ascii="Arial" w:eastAsia="Arial" w:hAnsi="Arial" w:cs="Arial"/>
          <w:b/>
          <w:lang w:val="es-BO"/>
        </w:rPr>
        <w:t xml:space="preserve"> ANALISIS DE SEGURIDAD </w:t>
      </w:r>
      <w:r w:rsidRPr="000906C2">
        <w:rPr>
          <w:rFonts w:ascii="Arial" w:eastAsia="Arial" w:hAnsi="Arial" w:cs="Arial"/>
          <w:b/>
          <w:lang w:val="es-BO"/>
        </w:rPr>
        <w:t>DE SISTEMAS INFORMÁTICOS PARA LAS ELECCIONES GENERALES 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314A5D" w:rsidRPr="00FE1400" w:rsidTr="00A0107E">
        <w:trPr>
          <w:cantSplit/>
          <w:trHeight w:val="276"/>
        </w:trPr>
        <w:tc>
          <w:tcPr>
            <w:tcW w:w="10283" w:type="dxa"/>
            <w:shd w:val="clear" w:color="auto" w:fill="DBE5F1" w:themeFill="accent1" w:themeFillTint="33"/>
            <w:vAlign w:val="center"/>
          </w:tcPr>
          <w:p w:rsidR="00314A5D" w:rsidRPr="00314A5D" w:rsidRDefault="00314A5D" w:rsidP="00314A5D">
            <w:pPr>
              <w:jc w:val="center"/>
              <w:rPr>
                <w:b/>
                <w:bCs/>
                <w:color w:val="FFFFFF"/>
                <w:highlight w:val="darkGray"/>
                <w:shd w:val="clear" w:color="auto" w:fill="7B7B7B"/>
                <w:lang w:val="es-BO"/>
              </w:rPr>
            </w:pPr>
            <w:r w:rsidRPr="00314A5D">
              <w:rPr>
                <w:rFonts w:ascii="Arial" w:hAnsi="Arial" w:cs="Arial"/>
                <w:b/>
                <w:bCs/>
                <w:lang w:val="es-BO"/>
              </w:rPr>
              <w:t>REQUISITOS NECESARIOS DE LA CONSULTORÍA</w:t>
            </w:r>
          </w:p>
        </w:tc>
      </w:tr>
      <w:tr w:rsidR="005321AB" w:rsidRPr="00FE1400" w:rsidTr="00A0107E">
        <w:trPr>
          <w:cantSplit/>
          <w:trHeight w:val="276"/>
        </w:trPr>
        <w:tc>
          <w:tcPr>
            <w:tcW w:w="10283" w:type="dxa"/>
            <w:shd w:val="clear" w:color="auto" w:fill="767171"/>
            <w:vAlign w:val="center"/>
          </w:tcPr>
          <w:p w:rsidR="005321AB" w:rsidRPr="001B50D6" w:rsidRDefault="00F74D5F" w:rsidP="00F74D5F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 w:rsidRPr="00F74D5F">
              <w:rPr>
                <w:b/>
                <w:bCs/>
                <w:color w:val="FFFFFF"/>
                <w:sz w:val="20"/>
              </w:rPr>
              <w:t>JUSTIFICACIÓN Y ALCANCE DE LA CONSULTORÍA</w:t>
            </w:r>
          </w:p>
        </w:tc>
      </w:tr>
      <w:tr w:rsidR="008B5AA6" w:rsidRPr="00E11435" w:rsidTr="00A0107E">
        <w:trPr>
          <w:cantSplit/>
          <w:trHeight w:val="184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8B5AA6" w:rsidRDefault="008B5AA6" w:rsidP="00EA32D5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JUSTIFICACIÓN</w:t>
            </w:r>
          </w:p>
        </w:tc>
      </w:tr>
      <w:tr w:rsidR="008B5AA6" w:rsidRPr="00FE1400" w:rsidTr="00A0107E">
        <w:trPr>
          <w:cantSplit/>
          <w:trHeight w:val="401"/>
        </w:trPr>
        <w:tc>
          <w:tcPr>
            <w:tcW w:w="10283" w:type="dxa"/>
            <w:shd w:val="clear" w:color="auto" w:fill="auto"/>
            <w:vAlign w:val="center"/>
          </w:tcPr>
          <w:p w:rsidR="00320B59" w:rsidRPr="007C25BE" w:rsidRDefault="00320B59" w:rsidP="00320B59">
            <w:pPr>
              <w:ind w:right="67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C25BE">
              <w:rPr>
                <w:rFonts w:ascii="Arial" w:hAnsi="Arial" w:cs="Arial"/>
                <w:sz w:val="18"/>
                <w:szCs w:val="18"/>
                <w:lang w:val="es-BO"/>
              </w:rPr>
              <w:t xml:space="preserve">En atención a las observaciones de auditoría de la Organización de Estados Americanos (OEA), en relación al reciente proceso electoral presidencial, llevado a cabo en el mes de octubre de 2019 y de cara al nuevo proceso electoral a llevarse a cabo en fecha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18</w:t>
            </w:r>
            <w:r w:rsidRPr="007C25BE">
              <w:rPr>
                <w:rFonts w:ascii="Arial" w:hAnsi="Arial" w:cs="Arial"/>
                <w:sz w:val="18"/>
                <w:szCs w:val="18"/>
                <w:lang w:val="es-BO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octubre</w:t>
            </w:r>
            <w:r w:rsidRPr="007C25BE">
              <w:rPr>
                <w:rFonts w:ascii="Arial" w:hAnsi="Arial" w:cs="Arial"/>
                <w:sz w:val="18"/>
                <w:szCs w:val="18"/>
                <w:lang w:val="es-BO"/>
              </w:rPr>
              <w:t xml:space="preserve"> de 2020, El Órgano Electoral Plurinacional (OEP), encara un proceso de renovación tecnológica integral que incluye infraestructura física de comunicaciones y almacenamiento bajo un esquema de aseguramiento de datos, así como el aprovisionamiento de nuevos sistemas electorales y la optimización de procedimientos y protocolos </w:t>
            </w:r>
          </w:p>
          <w:p w:rsidR="00320B59" w:rsidRPr="007C25BE" w:rsidRDefault="00320B59" w:rsidP="00320B59">
            <w:pPr>
              <w:ind w:right="67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20B59" w:rsidRPr="007C25BE" w:rsidRDefault="00320B59" w:rsidP="00320B59">
            <w:pPr>
              <w:ind w:right="67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C25BE">
              <w:rPr>
                <w:rFonts w:ascii="Arial" w:hAnsi="Arial" w:cs="Arial"/>
                <w:sz w:val="18"/>
                <w:szCs w:val="18"/>
                <w:lang w:val="es-BO"/>
              </w:rPr>
              <w:t>Por lo mencionado, se requiere contratar una empresa Cons</w:t>
            </w:r>
            <w:r w:rsidR="002E2A8C">
              <w:rPr>
                <w:rFonts w:ascii="Arial" w:hAnsi="Arial" w:cs="Arial"/>
                <w:sz w:val="18"/>
                <w:szCs w:val="18"/>
                <w:lang w:val="es-BO"/>
              </w:rPr>
              <w:t>ultora que realice un análisis de seguridad informática</w:t>
            </w:r>
            <w:r w:rsidRPr="007C25BE">
              <w:rPr>
                <w:rFonts w:ascii="Arial" w:hAnsi="Arial" w:cs="Arial"/>
                <w:sz w:val="18"/>
                <w:szCs w:val="18"/>
                <w:lang w:val="es-BO"/>
              </w:rPr>
              <w:t xml:space="preserve"> y que provea resultados para determinar el nivel de riesgo asociado a la infraestructura tecnológica y entorno reglamentario, debiendo realizar tareas de:</w:t>
            </w:r>
          </w:p>
          <w:p w:rsidR="00320B59" w:rsidRPr="007C25BE" w:rsidRDefault="00320B59" w:rsidP="00320B59">
            <w:pPr>
              <w:ind w:right="67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20B59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A3F">
              <w:rPr>
                <w:rFonts w:ascii="Arial" w:hAnsi="Arial" w:cs="Arial"/>
                <w:sz w:val="18"/>
                <w:szCs w:val="18"/>
              </w:rPr>
              <w:t>Análisis de las vulnerabilidade</w:t>
            </w:r>
            <w:r>
              <w:rPr>
                <w:rFonts w:ascii="Arial" w:hAnsi="Arial" w:cs="Arial"/>
                <w:sz w:val="18"/>
                <w:szCs w:val="18"/>
              </w:rPr>
              <w:t>s en el marco de: gestión documental de seguridad de la información, gestión de seguridad física y lógica, gestión de base de datos, gestión de sistemas informáticos, gestión de redes y comunicaciones.</w:t>
            </w:r>
          </w:p>
          <w:p w:rsidR="00320B59" w:rsidRPr="00E52A3F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A3F">
              <w:rPr>
                <w:rFonts w:ascii="Arial" w:hAnsi="Arial" w:cs="Arial"/>
                <w:sz w:val="18"/>
                <w:szCs w:val="18"/>
              </w:rPr>
              <w:t>Identifica</w:t>
            </w:r>
            <w:r>
              <w:rPr>
                <w:rFonts w:ascii="Arial" w:hAnsi="Arial" w:cs="Arial"/>
                <w:sz w:val="18"/>
                <w:szCs w:val="18"/>
              </w:rPr>
              <w:t>ción de</w:t>
            </w:r>
            <w:r w:rsidRPr="00E52A3F">
              <w:rPr>
                <w:rFonts w:ascii="Arial" w:hAnsi="Arial" w:cs="Arial"/>
                <w:sz w:val="18"/>
                <w:szCs w:val="18"/>
              </w:rPr>
              <w:t xml:space="preserve"> todas las vulnerabilidades reales, de alto, mediano y pequeño </w:t>
            </w:r>
            <w:r>
              <w:rPr>
                <w:rFonts w:ascii="Arial" w:hAnsi="Arial" w:cs="Arial"/>
                <w:sz w:val="18"/>
                <w:szCs w:val="18"/>
              </w:rPr>
              <w:t>impacto.</w:t>
            </w:r>
          </w:p>
          <w:p w:rsidR="00320B59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A3F">
              <w:rPr>
                <w:rFonts w:ascii="Arial" w:hAnsi="Arial" w:cs="Arial"/>
                <w:sz w:val="18"/>
                <w:szCs w:val="18"/>
              </w:rPr>
              <w:t>Identifica</w:t>
            </w:r>
            <w:r>
              <w:rPr>
                <w:rFonts w:ascii="Arial" w:hAnsi="Arial" w:cs="Arial"/>
                <w:sz w:val="18"/>
                <w:szCs w:val="18"/>
              </w:rPr>
              <w:t xml:space="preserve">ción de </w:t>
            </w:r>
            <w:r w:rsidRPr="00E52A3F">
              <w:rPr>
                <w:rFonts w:ascii="Arial" w:hAnsi="Arial" w:cs="Arial"/>
                <w:sz w:val="18"/>
                <w:szCs w:val="18"/>
              </w:rPr>
              <w:t>componentes sensibles de mejora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2A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B59" w:rsidRPr="00E52A3F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Identificación de </w:t>
            </w:r>
            <w:r w:rsidRPr="00E52A3F">
              <w:rPr>
                <w:rFonts w:ascii="Arial" w:hAnsi="Arial" w:cs="Arial"/>
                <w:sz w:val="18"/>
                <w:szCs w:val="18"/>
              </w:rPr>
              <w:t xml:space="preserve">un plan de acción </w:t>
            </w:r>
            <w:r>
              <w:rPr>
                <w:rFonts w:ascii="Arial" w:hAnsi="Arial" w:cs="Arial"/>
                <w:sz w:val="18"/>
                <w:szCs w:val="18"/>
              </w:rPr>
              <w:t>para la gestión de riesgos en base a</w:t>
            </w:r>
            <w:r w:rsidRPr="00E52A3F">
              <w:rPr>
                <w:rFonts w:ascii="Arial" w:hAnsi="Arial" w:cs="Arial"/>
                <w:sz w:val="18"/>
                <w:szCs w:val="18"/>
              </w:rPr>
              <w:t xml:space="preserve"> las vulnerabilidades detectadas.</w:t>
            </w:r>
          </w:p>
          <w:p w:rsidR="00320B59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cumplimiento en aplicación de medidas de gestión de vulnerabilidades detectadas.</w:t>
            </w:r>
          </w:p>
          <w:p w:rsidR="00284895" w:rsidRPr="00284895" w:rsidRDefault="00320B59" w:rsidP="00320B59">
            <w:pPr>
              <w:pStyle w:val="Prrafodelista"/>
              <w:numPr>
                <w:ilvl w:val="0"/>
                <w:numId w:val="17"/>
              </w:numPr>
              <w:ind w:right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Soporte en la corrección de vulnerabilidades detectadas.</w:t>
            </w:r>
          </w:p>
        </w:tc>
      </w:tr>
      <w:tr w:rsidR="005321AB" w:rsidRPr="00E11435" w:rsidTr="00A0107E">
        <w:trPr>
          <w:cantSplit/>
          <w:trHeight w:val="230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5321AB" w:rsidRPr="00E11435" w:rsidRDefault="00E11435" w:rsidP="00EA32D5">
            <w:pPr>
              <w:pStyle w:val="Textoindependiente3"/>
              <w:numPr>
                <w:ilvl w:val="0"/>
                <w:numId w:val="3"/>
              </w:numPr>
              <w:rPr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ALCANCE DE LA CONSULTORÍA</w:t>
            </w:r>
            <w:r w:rsidR="005321AB" w:rsidRPr="001B50D6"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635EB5" w:rsidRPr="00FE1400" w:rsidTr="00A0107E">
        <w:trPr>
          <w:cantSplit/>
          <w:trHeight w:val="4798"/>
        </w:trPr>
        <w:tc>
          <w:tcPr>
            <w:tcW w:w="10283" w:type="dxa"/>
            <w:shd w:val="clear" w:color="auto" w:fill="auto"/>
          </w:tcPr>
          <w:p w:rsidR="00320B59" w:rsidRDefault="00320B59" w:rsidP="00320B59">
            <w:pPr>
              <w:pStyle w:val="Textoindependiente3"/>
              <w:rPr>
                <w:szCs w:val="18"/>
              </w:rPr>
            </w:pPr>
            <w:r w:rsidRPr="00E52A3F">
              <w:rPr>
                <w:szCs w:val="18"/>
              </w:rPr>
              <w:t xml:space="preserve">El </w:t>
            </w:r>
            <w:r>
              <w:rPr>
                <w:szCs w:val="18"/>
              </w:rPr>
              <w:t>alcance de la consultoría</w:t>
            </w:r>
            <w:r w:rsidRPr="00E52A3F">
              <w:rPr>
                <w:szCs w:val="18"/>
              </w:rPr>
              <w:t xml:space="preserve"> </w:t>
            </w:r>
            <w:r>
              <w:rPr>
                <w:szCs w:val="18"/>
              </w:rPr>
              <w:t>consiste en</w:t>
            </w:r>
            <w:r w:rsidRPr="00E52A3F">
              <w:rPr>
                <w:szCs w:val="18"/>
              </w:rPr>
              <w:t xml:space="preserve"> detectar posibles vulnerabilidades y la exposición de riesgo en la</w:t>
            </w:r>
            <w:r>
              <w:rPr>
                <w:szCs w:val="18"/>
              </w:rPr>
              <w:t xml:space="preserve"> </w:t>
            </w:r>
            <w:r w:rsidRPr="00E52A3F">
              <w:rPr>
                <w:szCs w:val="18"/>
              </w:rPr>
              <w:t xml:space="preserve">infraestructura </w:t>
            </w:r>
            <w:r>
              <w:rPr>
                <w:szCs w:val="18"/>
              </w:rPr>
              <w:t>tecnológica implementada por el OEP para la ejecución del proceso e</w:t>
            </w:r>
            <w:r w:rsidR="002620C2">
              <w:rPr>
                <w:szCs w:val="18"/>
              </w:rPr>
              <w:t>lectoral a llevarse a cabo el 18 de octubre</w:t>
            </w:r>
            <w:r>
              <w:rPr>
                <w:szCs w:val="18"/>
              </w:rPr>
              <w:t xml:space="preserve"> de 2020. Este proceso deberá enmarcarse</w:t>
            </w:r>
            <w:r w:rsidRPr="00E52A3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en la ejecución hacking ético a través de pruebas de intrusión externas e internas de tipo caja negra y/o caja gris, en un entorno asegurado y definido por el OEP, </w:t>
            </w:r>
            <w:r w:rsidRPr="00E52A3F">
              <w:rPr>
                <w:szCs w:val="18"/>
              </w:rPr>
              <w:t>identificando</w:t>
            </w:r>
            <w:r>
              <w:rPr>
                <w:szCs w:val="18"/>
              </w:rPr>
              <w:t xml:space="preserve"> </w:t>
            </w:r>
            <w:r w:rsidRPr="00E52A3F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E52A3F">
              <w:rPr>
                <w:szCs w:val="18"/>
              </w:rPr>
              <w:t>existencia de</w:t>
            </w:r>
            <w:r>
              <w:rPr>
                <w:szCs w:val="18"/>
              </w:rPr>
              <w:t xml:space="preserve"> vulnerabilidades </w:t>
            </w:r>
            <w:r w:rsidRPr="00E52A3F">
              <w:rPr>
                <w:szCs w:val="18"/>
              </w:rPr>
              <w:t xml:space="preserve">que </w:t>
            </w:r>
            <w:r>
              <w:rPr>
                <w:szCs w:val="18"/>
              </w:rPr>
              <w:t>pudiesen ser explotadas</w:t>
            </w:r>
            <w:r w:rsidRPr="00E52A3F">
              <w:rPr>
                <w:szCs w:val="18"/>
              </w:rPr>
              <w:t xml:space="preserve"> para comprometer la seguridad de los sistemas, acceder a información sensible, alterar datos </w:t>
            </w:r>
            <w:r>
              <w:rPr>
                <w:szCs w:val="18"/>
              </w:rPr>
              <w:t>remotamente</w:t>
            </w:r>
            <w:r w:rsidRPr="00E52A3F">
              <w:rPr>
                <w:szCs w:val="18"/>
              </w:rPr>
              <w:t>, hasta llegar a comprometer los distinto</w:t>
            </w:r>
            <w:r>
              <w:rPr>
                <w:szCs w:val="18"/>
              </w:rPr>
              <w:t>s equipos de redes y comunicación</w:t>
            </w:r>
            <w:r w:rsidRPr="00E52A3F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Pr="00E52A3F">
              <w:rPr>
                <w:szCs w:val="18"/>
              </w:rPr>
              <w:t>servidores</w:t>
            </w:r>
            <w:r>
              <w:rPr>
                <w:szCs w:val="18"/>
              </w:rPr>
              <w:t xml:space="preserve">, bases de datos y </w:t>
            </w:r>
            <w:r w:rsidRPr="00E52A3F">
              <w:rPr>
                <w:szCs w:val="18"/>
              </w:rPr>
              <w:t xml:space="preserve">aplicaciones de </w:t>
            </w:r>
            <w:r>
              <w:rPr>
                <w:szCs w:val="18"/>
              </w:rPr>
              <w:t>la</w:t>
            </w:r>
            <w:r w:rsidRPr="00E52A3F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  <w:r w:rsidRPr="00E52A3F">
              <w:rPr>
                <w:szCs w:val="18"/>
              </w:rPr>
              <w:t xml:space="preserve">nstitución </w:t>
            </w:r>
            <w:r>
              <w:rPr>
                <w:szCs w:val="18"/>
              </w:rPr>
              <w:t>a ser utilizados en el proceso electoral mencionado (sistema de difusión rápida de resultados y sistema de cómputo oficial de resultados).</w:t>
            </w:r>
          </w:p>
          <w:p w:rsidR="00320B59" w:rsidRPr="00635EB5" w:rsidRDefault="00320B59" w:rsidP="00320B59">
            <w:pPr>
              <w:pStyle w:val="Textoindependiente3"/>
              <w:rPr>
                <w:sz w:val="12"/>
                <w:szCs w:val="18"/>
              </w:rPr>
            </w:pPr>
          </w:p>
          <w:p w:rsidR="00320B59" w:rsidRDefault="00320B59" w:rsidP="00320B59">
            <w:pPr>
              <w:pStyle w:val="Textoindependiente3"/>
              <w:ind w:left="28" w:hanging="28"/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La consultoría abarcará la siguiente infraestructura tecnológica</w:t>
            </w:r>
            <w:r w:rsidRPr="00E52A3F">
              <w:rPr>
                <w:bCs/>
                <w:szCs w:val="18"/>
                <w:lang w:val="es-ES_tradnl"/>
              </w:rPr>
              <w:t xml:space="preserve">: </w:t>
            </w:r>
          </w:p>
          <w:p w:rsidR="00320B59" w:rsidRPr="00635EB5" w:rsidRDefault="00320B59" w:rsidP="00320B59">
            <w:pPr>
              <w:pStyle w:val="Textoindependiente3"/>
              <w:ind w:left="28" w:hanging="28"/>
              <w:rPr>
                <w:bCs/>
                <w:sz w:val="12"/>
                <w:szCs w:val="18"/>
                <w:lang w:val="es-ES_tradnl"/>
              </w:rPr>
            </w:pP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S</w:t>
            </w:r>
            <w:r w:rsidRPr="00E52A3F">
              <w:rPr>
                <w:szCs w:val="18"/>
              </w:rPr>
              <w:t>ervidores</w:t>
            </w:r>
            <w:r>
              <w:rPr>
                <w:szCs w:val="18"/>
              </w:rPr>
              <w:t xml:space="preserve"> de difusión de resultados preliminares (</w:t>
            </w:r>
            <w:r w:rsidR="00710910">
              <w:rPr>
                <w:szCs w:val="18"/>
              </w:rPr>
              <w:t>r</w:t>
            </w:r>
            <w:r>
              <w:rPr>
                <w:szCs w:val="18"/>
              </w:rPr>
              <w:t>ed en nube), mínimamente: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 w:rsidRPr="00926482">
              <w:rPr>
                <w:bCs/>
                <w:szCs w:val="18"/>
                <w:lang w:val="es-ES_tradnl"/>
              </w:rPr>
              <w:t>1 servidor controlador de dominio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 w:rsidRPr="00926482">
              <w:rPr>
                <w:bCs/>
                <w:szCs w:val="18"/>
                <w:lang w:val="es-ES_tradnl"/>
              </w:rPr>
              <w:t>1 servidor de Base de Datos</w:t>
            </w:r>
          </w:p>
          <w:p w:rsidR="00320B59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 w:rsidRPr="00926482">
              <w:rPr>
                <w:bCs/>
                <w:szCs w:val="18"/>
                <w:lang w:val="es-ES_tradnl"/>
              </w:rPr>
              <w:t>1 granja de servidores de aplicación (2 nodos inicialmente)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S</w:t>
            </w:r>
            <w:r w:rsidRPr="00E52A3F">
              <w:rPr>
                <w:szCs w:val="18"/>
              </w:rPr>
              <w:t>ervidores</w:t>
            </w:r>
            <w:r>
              <w:rPr>
                <w:szCs w:val="18"/>
              </w:rPr>
              <w:t xml:space="preserve"> de cómputo </w:t>
            </w:r>
            <w:r w:rsidR="00710910">
              <w:rPr>
                <w:szCs w:val="18"/>
              </w:rPr>
              <w:t xml:space="preserve">oficial </w:t>
            </w:r>
            <w:r>
              <w:rPr>
                <w:szCs w:val="18"/>
              </w:rPr>
              <w:t>(</w:t>
            </w:r>
            <w:r w:rsidR="00710910">
              <w:rPr>
                <w:szCs w:val="18"/>
              </w:rPr>
              <w:t>r</w:t>
            </w:r>
            <w:r>
              <w:rPr>
                <w:szCs w:val="18"/>
              </w:rPr>
              <w:t xml:space="preserve">ed </w:t>
            </w:r>
            <w:r w:rsidR="00710910">
              <w:rPr>
                <w:szCs w:val="18"/>
              </w:rPr>
              <w:t>s</w:t>
            </w:r>
            <w:r>
              <w:rPr>
                <w:szCs w:val="18"/>
              </w:rPr>
              <w:t>egmentada y red en nube), mínimamente:</w:t>
            </w:r>
          </w:p>
          <w:p w:rsidR="00320B59" w:rsidRPr="004E512E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9</w:t>
            </w:r>
            <w:r w:rsidRPr="004E512E">
              <w:rPr>
                <w:bCs/>
                <w:szCs w:val="18"/>
                <w:lang w:val="es-ES_tradnl"/>
              </w:rPr>
              <w:t xml:space="preserve"> servidores controladores de dominio</w:t>
            </w:r>
          </w:p>
          <w:p w:rsidR="00320B59" w:rsidRPr="004E512E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 w:rsidRPr="004E512E">
              <w:rPr>
                <w:bCs/>
                <w:szCs w:val="18"/>
                <w:lang w:val="es-ES_tradnl"/>
              </w:rPr>
              <w:t>1 servidor de certificados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1</w:t>
            </w:r>
            <w:r w:rsidRPr="00926482">
              <w:rPr>
                <w:bCs/>
                <w:szCs w:val="18"/>
                <w:lang w:val="es-ES_tradnl"/>
              </w:rPr>
              <w:t xml:space="preserve"> servido</w:t>
            </w:r>
            <w:r>
              <w:rPr>
                <w:bCs/>
                <w:szCs w:val="18"/>
                <w:lang w:val="es-ES_tradnl"/>
              </w:rPr>
              <w:t>r</w:t>
            </w:r>
            <w:r w:rsidRPr="00926482">
              <w:rPr>
                <w:bCs/>
                <w:szCs w:val="18"/>
                <w:lang w:val="es-ES_tradnl"/>
              </w:rPr>
              <w:t xml:space="preserve"> SCCM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1</w:t>
            </w:r>
            <w:r w:rsidRPr="00926482">
              <w:rPr>
                <w:bCs/>
                <w:szCs w:val="18"/>
                <w:lang w:val="es-ES_tradnl"/>
              </w:rPr>
              <w:t xml:space="preserve"> servidor </w:t>
            </w:r>
            <w:r>
              <w:rPr>
                <w:bCs/>
                <w:szCs w:val="18"/>
                <w:lang w:val="es-ES_tradnl"/>
              </w:rPr>
              <w:t>antivirus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 w:rsidRPr="00926482">
              <w:rPr>
                <w:bCs/>
                <w:szCs w:val="18"/>
                <w:lang w:val="es-ES_tradnl"/>
              </w:rPr>
              <w:t>1</w:t>
            </w:r>
            <w:r w:rsidR="00710910">
              <w:rPr>
                <w:bCs/>
                <w:szCs w:val="18"/>
                <w:lang w:val="es-ES_tradnl"/>
              </w:rPr>
              <w:t>1</w:t>
            </w:r>
            <w:r w:rsidRPr="00926482">
              <w:rPr>
                <w:bCs/>
                <w:szCs w:val="18"/>
                <w:lang w:val="es-ES_tradnl"/>
              </w:rPr>
              <w:t xml:space="preserve"> servidor</w:t>
            </w:r>
            <w:r>
              <w:rPr>
                <w:bCs/>
                <w:szCs w:val="18"/>
                <w:lang w:val="es-ES_tradnl"/>
              </w:rPr>
              <w:t>es</w:t>
            </w:r>
            <w:r w:rsidRPr="00926482">
              <w:rPr>
                <w:bCs/>
                <w:szCs w:val="18"/>
                <w:lang w:val="es-ES_tradnl"/>
              </w:rPr>
              <w:t xml:space="preserve"> de </w:t>
            </w:r>
            <w:r>
              <w:rPr>
                <w:bCs/>
                <w:szCs w:val="18"/>
                <w:lang w:val="es-ES_tradnl"/>
              </w:rPr>
              <w:t>imágenes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2</w:t>
            </w:r>
            <w:r w:rsidRPr="00926482">
              <w:rPr>
                <w:bCs/>
                <w:szCs w:val="18"/>
                <w:lang w:val="es-ES_tradnl"/>
              </w:rPr>
              <w:t xml:space="preserve"> servidor</w:t>
            </w:r>
            <w:r>
              <w:rPr>
                <w:bCs/>
                <w:szCs w:val="18"/>
                <w:lang w:val="es-ES_tradnl"/>
              </w:rPr>
              <w:t>es</w:t>
            </w:r>
            <w:r w:rsidRPr="00926482">
              <w:rPr>
                <w:bCs/>
                <w:szCs w:val="18"/>
                <w:lang w:val="es-ES_tradnl"/>
              </w:rPr>
              <w:t xml:space="preserve"> de </w:t>
            </w:r>
            <w:r>
              <w:rPr>
                <w:bCs/>
                <w:szCs w:val="18"/>
                <w:lang w:val="es-ES_tradnl"/>
              </w:rPr>
              <w:t>cómputo</w:t>
            </w:r>
          </w:p>
          <w:p w:rsidR="00320B59" w:rsidRDefault="00320B59" w:rsidP="00320B59">
            <w:pPr>
              <w:pStyle w:val="Textoindependiente3"/>
              <w:numPr>
                <w:ilvl w:val="0"/>
                <w:numId w:val="18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1 servidor de aplicación</w:t>
            </w:r>
          </w:p>
          <w:p w:rsidR="00320B59" w:rsidRPr="00926482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szCs w:val="18"/>
              </w:rPr>
            </w:pPr>
            <w:r w:rsidRPr="00E52A3F">
              <w:rPr>
                <w:szCs w:val="18"/>
              </w:rPr>
              <w:t xml:space="preserve">Bases de </w:t>
            </w:r>
            <w:r>
              <w:rPr>
                <w:szCs w:val="18"/>
              </w:rPr>
              <w:t>d</w:t>
            </w:r>
            <w:r w:rsidRPr="00E52A3F">
              <w:rPr>
                <w:szCs w:val="18"/>
              </w:rPr>
              <w:t>atos</w:t>
            </w:r>
            <w:r>
              <w:rPr>
                <w:szCs w:val="18"/>
              </w:rPr>
              <w:t xml:space="preserve"> de difusión de resultados preliminares y cómputo</w:t>
            </w:r>
          </w:p>
          <w:p w:rsidR="00320B59" w:rsidRPr="002D6A7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szCs w:val="18"/>
              </w:rPr>
              <w:t>Aplicació</w:t>
            </w:r>
            <w:r w:rsidRPr="00E52A3F">
              <w:rPr>
                <w:szCs w:val="18"/>
              </w:rPr>
              <w:t xml:space="preserve">n </w:t>
            </w:r>
            <w:r>
              <w:rPr>
                <w:szCs w:val="18"/>
              </w:rPr>
              <w:t>w</w:t>
            </w:r>
            <w:r w:rsidRPr="00E52A3F">
              <w:rPr>
                <w:szCs w:val="18"/>
              </w:rPr>
              <w:t>eb</w:t>
            </w:r>
            <w:r>
              <w:rPr>
                <w:szCs w:val="18"/>
              </w:rPr>
              <w:t xml:space="preserve"> de difusión de resultados preliminares y cómputo</w:t>
            </w:r>
          </w:p>
          <w:p w:rsidR="00320B59" w:rsidRPr="007F0B38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 xml:space="preserve">Aplicación móvil de captura de datos y </w:t>
            </w:r>
            <w:r>
              <w:rPr>
                <w:szCs w:val="18"/>
              </w:rPr>
              <w:t>difusión de resultados preliminares</w:t>
            </w:r>
          </w:p>
          <w:p w:rsidR="00320B59" w:rsidRPr="002D6A7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szCs w:val="18"/>
              </w:rPr>
              <w:t>P</w:t>
            </w:r>
            <w:r w:rsidRPr="00E52A3F">
              <w:rPr>
                <w:szCs w:val="18"/>
              </w:rPr>
              <w:t>ágina</w:t>
            </w:r>
            <w:r>
              <w:rPr>
                <w:szCs w:val="18"/>
              </w:rPr>
              <w:t>s</w:t>
            </w:r>
            <w:r w:rsidRPr="00E52A3F">
              <w:rPr>
                <w:szCs w:val="18"/>
              </w:rPr>
              <w:t xml:space="preserve"> Web de publicación de resultados</w:t>
            </w:r>
            <w:r>
              <w:rPr>
                <w:szCs w:val="18"/>
              </w:rPr>
              <w:t xml:space="preserve"> preliminares y cómputo oficial</w:t>
            </w:r>
            <w:r w:rsidR="00710910">
              <w:rPr>
                <w:szCs w:val="18"/>
              </w:rPr>
              <w:t xml:space="preserve"> (entorno externo)</w:t>
            </w:r>
          </w:p>
          <w:p w:rsidR="00320B59" w:rsidRPr="002D6A7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 w:rsidRPr="00E52A3F">
              <w:rPr>
                <w:szCs w:val="18"/>
              </w:rPr>
              <w:t xml:space="preserve">Páginas web </w:t>
            </w:r>
            <w:r w:rsidR="00710910">
              <w:rPr>
                <w:szCs w:val="18"/>
              </w:rPr>
              <w:t xml:space="preserve">institucionales </w:t>
            </w:r>
            <w:r w:rsidRPr="00E52A3F">
              <w:rPr>
                <w:szCs w:val="18"/>
              </w:rPr>
              <w:t>(oep, yoparticipo)</w:t>
            </w:r>
          </w:p>
          <w:p w:rsidR="00320B5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D</w:t>
            </w:r>
            <w:r w:rsidRPr="00E52A3F">
              <w:rPr>
                <w:bCs/>
                <w:szCs w:val="18"/>
                <w:lang w:val="es-ES_tradnl"/>
              </w:rPr>
              <w:t>ispositivos de comunicación</w:t>
            </w:r>
            <w:r>
              <w:rPr>
                <w:bCs/>
                <w:szCs w:val="18"/>
                <w:lang w:val="es-ES_tradnl"/>
              </w:rPr>
              <w:t>, firewalls</w:t>
            </w:r>
            <w:r w:rsidRPr="00E52A3F">
              <w:rPr>
                <w:bCs/>
                <w:szCs w:val="18"/>
                <w:lang w:val="es-ES_tradnl"/>
              </w:rPr>
              <w:t xml:space="preserve"> y otros dispositivos que intervienen en el cómputo</w:t>
            </w:r>
          </w:p>
          <w:p w:rsidR="00320B5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Aproximadamente 450 terminales de transcripción y verificación para proceso de cómputo</w:t>
            </w:r>
          </w:p>
          <w:p w:rsidR="00320B59" w:rsidRDefault="00320B59" w:rsidP="00320B59">
            <w:pPr>
              <w:pStyle w:val="Textoindependiente3"/>
              <w:numPr>
                <w:ilvl w:val="0"/>
                <w:numId w:val="17"/>
              </w:numPr>
              <w:rPr>
                <w:bCs/>
                <w:szCs w:val="18"/>
                <w:lang w:val="es-ES_tradnl"/>
              </w:rPr>
            </w:pPr>
            <w:r>
              <w:rPr>
                <w:bCs/>
                <w:szCs w:val="18"/>
                <w:lang w:val="es-ES_tradnl"/>
              </w:rPr>
              <w:t>Enlaces de comunicación entre TSE y Tribunales Departamentales</w:t>
            </w:r>
          </w:p>
          <w:p w:rsidR="00635EB5" w:rsidRPr="00635EB5" w:rsidRDefault="00320B59" w:rsidP="00320B59">
            <w:pPr>
              <w:pStyle w:val="Textoindependiente3"/>
              <w:rPr>
                <w:bCs/>
                <w:szCs w:val="18"/>
                <w:lang w:val="es-ES_tradnl"/>
              </w:rPr>
            </w:pPr>
            <w:r w:rsidRPr="00635EB5">
              <w:rPr>
                <w:bCs/>
                <w:szCs w:val="18"/>
                <w:lang w:val="es-ES_tradnl"/>
              </w:rPr>
              <w:t>El proponente deberá brindar las herramientas necesarias para realizar la consultoría, sin que este implique costo adicional para el OEP.</w:t>
            </w:r>
          </w:p>
        </w:tc>
      </w:tr>
      <w:tr w:rsidR="00E556AF" w:rsidRPr="00E11435" w:rsidTr="00A0107E">
        <w:trPr>
          <w:cantSplit/>
          <w:trHeight w:val="276"/>
        </w:trPr>
        <w:tc>
          <w:tcPr>
            <w:tcW w:w="10283" w:type="dxa"/>
            <w:shd w:val="clear" w:color="auto" w:fill="767171"/>
            <w:vAlign w:val="center"/>
          </w:tcPr>
          <w:p w:rsidR="00E556AF" w:rsidRPr="00AD5DDA" w:rsidRDefault="00E556AF" w:rsidP="00E556AF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 w:rsidRPr="00AD5DDA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E556AF" w:rsidRPr="00E11435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E556AF" w:rsidRPr="00AD5DDA" w:rsidRDefault="00E556AF" w:rsidP="00E556AF">
            <w:pPr>
              <w:pStyle w:val="Textoindependiente3"/>
              <w:numPr>
                <w:ilvl w:val="0"/>
                <w:numId w:val="22"/>
              </w:numPr>
              <w:rPr>
                <w:b/>
                <w:bCs/>
                <w:color w:val="FFFFFF"/>
                <w:sz w:val="20"/>
              </w:rPr>
            </w:pPr>
            <w:r w:rsidRPr="00AD5DDA">
              <w:rPr>
                <w:b/>
                <w:bCs/>
                <w:sz w:val="20"/>
              </w:rPr>
              <w:t>PRODUCTOS ESPERADOS</w:t>
            </w:r>
          </w:p>
        </w:tc>
      </w:tr>
      <w:tr w:rsidR="00E11435" w:rsidRPr="00887C82" w:rsidTr="00A0107E">
        <w:trPr>
          <w:cantSplit/>
          <w:trHeight w:val="276"/>
        </w:trPr>
        <w:tc>
          <w:tcPr>
            <w:tcW w:w="10283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2603"/>
              <w:gridCol w:w="3742"/>
              <w:gridCol w:w="2427"/>
            </w:tblGrid>
            <w:tr w:rsidR="008B5AA6" w:rsidRPr="00AD5DDA" w:rsidTr="00A0107E">
              <w:trPr>
                <w:trHeight w:val="100"/>
              </w:trPr>
              <w:tc>
                <w:tcPr>
                  <w:tcW w:w="668" w:type="pct"/>
                  <w:shd w:val="clear" w:color="auto" w:fill="auto"/>
                </w:tcPr>
                <w:p w:rsidR="008B5AA6" w:rsidRPr="00AD5DDA" w:rsidRDefault="008B5AA6" w:rsidP="008B5AA6">
                  <w:pPr>
                    <w:pStyle w:val="Textoindependiente3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lastRenderedPageBreak/>
                    <w:t>PRODUCTO N°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8B5AA6" w:rsidRPr="00AD5DDA" w:rsidRDefault="008B5AA6" w:rsidP="008B5AA6">
                  <w:pPr>
                    <w:pStyle w:val="Textoindependiente3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DESCRIPCIÓN DEL PRODUCTO</w:t>
                  </w:r>
                </w:p>
              </w:tc>
              <w:tc>
                <w:tcPr>
                  <w:tcW w:w="1852" w:type="pct"/>
                  <w:shd w:val="clear" w:color="auto" w:fill="auto"/>
                </w:tcPr>
                <w:p w:rsidR="008B5AA6" w:rsidRPr="00AD5DDA" w:rsidRDefault="008B5AA6" w:rsidP="008B5AA6">
                  <w:pPr>
                    <w:pStyle w:val="Textoindependiente3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ACTIVIDADES A REALIZAR DENTRO DEL PRODUCTO</w:t>
                  </w:r>
                </w:p>
              </w:tc>
              <w:tc>
                <w:tcPr>
                  <w:tcW w:w="1190" w:type="pct"/>
                  <w:shd w:val="clear" w:color="auto" w:fill="auto"/>
                </w:tcPr>
                <w:p w:rsidR="008B5AA6" w:rsidRPr="00AD5DDA" w:rsidRDefault="008B5AA6" w:rsidP="008B5AA6">
                  <w:pPr>
                    <w:pStyle w:val="Textoindependiente3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FUENTE DE VERIFICACIÓN</w:t>
                  </w:r>
                </w:p>
              </w:tc>
            </w:tr>
            <w:tr w:rsidR="008B5AA6" w:rsidRPr="001510EF" w:rsidTr="00A0107E">
              <w:trPr>
                <w:trHeight w:val="100"/>
              </w:trPr>
              <w:tc>
                <w:tcPr>
                  <w:tcW w:w="668" w:type="pct"/>
                  <w:shd w:val="clear" w:color="auto" w:fill="auto"/>
                </w:tcPr>
                <w:p w:rsidR="008B5AA6" w:rsidRPr="00E52A3F" w:rsidRDefault="008B5AA6" w:rsidP="008B5AA6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8B5AA6" w:rsidRPr="00AD5DDA" w:rsidRDefault="008B5AA6" w:rsidP="002539CB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1</w:t>
                  </w:r>
                </w:p>
              </w:tc>
              <w:tc>
                <w:tcPr>
                  <w:tcW w:w="1290" w:type="pct"/>
                  <w:shd w:val="clear" w:color="auto" w:fill="FFFFFF"/>
                </w:tcPr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2539CB" w:rsidRDefault="002539CB" w:rsidP="008B5AA6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</w:p>
                <w:p w:rsidR="00320B59" w:rsidRDefault="00320B59" w:rsidP="00320B59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Pruebas de penetración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interna, externa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y en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aplicación móvil </w:t>
                  </w:r>
                </w:p>
                <w:p w:rsidR="008B5AA6" w:rsidRPr="00320B59" w:rsidRDefault="008B5AA6" w:rsidP="008B5AA6">
                  <w:pPr>
                    <w:pStyle w:val="Textoindependiente3"/>
                    <w:rPr>
                      <w:bCs/>
                      <w:iCs/>
                      <w:sz w:val="20"/>
                      <w:lang w:val="es-BO"/>
                    </w:rPr>
                  </w:pPr>
                </w:p>
              </w:tc>
              <w:tc>
                <w:tcPr>
                  <w:tcW w:w="1852" w:type="pct"/>
                  <w:shd w:val="clear" w:color="auto" w:fill="auto"/>
                </w:tcPr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PRUEBAS DE PENETRACION EXTERNAS</w:t>
                  </w:r>
                </w:p>
                <w:p w:rsidR="00320B59" w:rsidRPr="00E52A3F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Pruebas de penetración desde internet, simulando ser un atacante externo, con conocimientos de las aplicaciones objetivo del cliente.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Se realizarán los siguientes trabajos: 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de tipo 'deface'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tipo 'cross-site scripting'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tipo 'spoofing'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tipo inyección de SQL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tipo inyección de código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derivados de la validación de E/S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derivados del análisis de tiempos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Evasión de protecciones perimetrales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desbordamiento de memoria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basados en secuestro de sesiones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en las Bases de Datos y SO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de infraestructura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 redes y almacenamiento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Detección de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Vulnerabilidades en Firewalls, IDS, IPS, WAF, AD,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Antivirus,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 etc.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basados en interceptación remota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basados en escalada de privilegio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en la gestión de contraseñas.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Inyección de código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Ataques de denegación de servicios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Autenticación incompleta y gestión de sesiones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a dispositivos de red y protocolos</w:t>
                  </w:r>
                </w:p>
                <w:p w:rsidR="00320B59" w:rsidRPr="00964BCE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criptográficos.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Otros (propuestos por la empresa consultora)</w:t>
                  </w:r>
                </w:p>
                <w:p w:rsidR="00320B59" w:rsidRDefault="00320B59" w:rsidP="00320B59">
                  <w:pPr>
                    <w:pStyle w:val="Prrafodelista"/>
                    <w:ind w:left="25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</w:p>
                <w:p w:rsidR="00320B59" w:rsidRPr="00E52A3F" w:rsidRDefault="00320B59" w:rsidP="00320B59">
                  <w:pPr>
                    <w:pStyle w:val="Prrafodelista"/>
                    <w:ind w:left="25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PRUEBAS DE PENETRACION INTERNAS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Pruebas de penetración desde la red interna de OEP.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Se realizarán las siguientes tareas: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arquitectura de las Aplicaciones Internas e Intranets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arquitectura a los Servidores y estaciones de trabajo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de arquitectura a las Bases de Datos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Explotación de servicios vulnerables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vulnerabilidades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 de abuso contra interfaces de programación de aplicaciones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de calidad de código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derivadas de la configuración de los Servidores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Detección de v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ulnerabilidades en la conexión a las Bases de Datos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Detección de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Vulnerabilidades en los protocolos de red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Detección de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Vulnerabilidades Criptográficas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Detección de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Vulnerabilidades en la gestión de contraseñas</w:t>
                  </w:r>
                </w:p>
                <w:p w:rsidR="00320B59" w:rsidRPr="001510E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Ataques a nivel de entropía.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Otros (propuestos por la empresa consultora)</w:t>
                  </w:r>
                </w:p>
                <w:p w:rsidR="00320B59" w:rsidRPr="00E52A3F" w:rsidRDefault="00320B59" w:rsidP="00320B59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PRUEBAS DE PENETRACION EN APLICACIÓN MÓVIL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Pruebas de penetración a la infraestructura relacionada y aplicativo móvil.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Se deben realizar las siguientes tareas: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Ingeniería inversa para detección de código fuente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remotas a nivel aplicación y servicios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Análisis de sistema de configuración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Análisis de sistema de archivos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Análisis de manejo de sesiones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de capa de transporte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de autenticación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de autorización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de validación de datos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de servicios web</w:t>
                  </w:r>
                </w:p>
                <w:p w:rsidR="00320B59" w:rsidRPr="00114DCC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Pruebas AJAX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Ataques server-side</w:t>
                  </w:r>
                </w:p>
                <w:p w:rsidR="00320B59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Análisis de dependencias de servicio remoto}</w:t>
                  </w:r>
                </w:p>
                <w:p w:rsidR="00320B59" w:rsidRPr="002E2C31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BO"/>
                    </w:rPr>
                    <w:t>Análisis de comunicación entre procesos</w:t>
                  </w:r>
                </w:p>
                <w:p w:rsidR="008B5AA6" w:rsidRPr="00284895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Otros (propuestos por la empresa consultora)</w:t>
                  </w:r>
                </w:p>
              </w:tc>
              <w:tc>
                <w:tcPr>
                  <w:tcW w:w="1190" w:type="pct"/>
                  <w:shd w:val="clear" w:color="auto" w:fill="auto"/>
                </w:tcPr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20"/>
                    </w:numPr>
                    <w:ind w:left="262" w:hanging="262"/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lastRenderedPageBreak/>
                    <w:t>Resumen ejecutivo</w:t>
                  </w:r>
                </w:p>
                <w:p w:rsidR="00320B59" w:rsidRDefault="00320B59" w:rsidP="00320B59">
                  <w:pPr>
                    <w:pStyle w:val="Textoindependiente3"/>
                    <w:ind w:left="262" w:hanging="262"/>
                    <w:rPr>
                      <w:bCs/>
                      <w:iCs/>
                      <w:szCs w:val="18"/>
                    </w:rPr>
                  </w:pPr>
                </w:p>
                <w:p w:rsidR="00320B59" w:rsidRPr="001510EF" w:rsidRDefault="00320B59" w:rsidP="00320B59">
                  <w:pPr>
                    <w:pStyle w:val="Textoindependiente3"/>
                    <w:numPr>
                      <w:ilvl w:val="0"/>
                      <w:numId w:val="20"/>
                    </w:numPr>
                    <w:ind w:left="262" w:hanging="262"/>
                    <w:rPr>
                      <w:bCs/>
                      <w:iCs/>
                      <w:szCs w:val="18"/>
                    </w:rPr>
                  </w:pPr>
                  <w:r w:rsidRPr="001510EF">
                    <w:rPr>
                      <w:bCs/>
                      <w:szCs w:val="18"/>
                      <w:lang w:val="es-BO"/>
                    </w:rPr>
                    <w:t>Informe técnico de hallazgos</w:t>
                  </w:r>
                  <w:r w:rsidR="00F21F51">
                    <w:rPr>
                      <w:bCs/>
                      <w:szCs w:val="18"/>
                      <w:lang w:val="es-BO"/>
                    </w:rPr>
                    <w:t xml:space="preserve"> </w:t>
                  </w:r>
                  <w:r>
                    <w:rPr>
                      <w:bCs/>
                      <w:szCs w:val="18"/>
                      <w:lang w:val="es-BO"/>
                    </w:rPr>
                    <w:t>por tipo de intrusión que incluya:</w:t>
                  </w:r>
                </w:p>
                <w:p w:rsidR="00320B59" w:rsidRDefault="00320B59" w:rsidP="00320B59">
                  <w:pPr>
                    <w:pStyle w:val="Prrafodelista"/>
                    <w:rPr>
                      <w:bCs/>
                      <w:iCs/>
                      <w:szCs w:val="18"/>
                    </w:rPr>
                  </w:pP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Detalle de hallazgos.</w:t>
                  </w: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Detalle de vulnerabilidades</w:t>
                  </w: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Descripción de hallazgos</w:t>
                  </w: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Indicadores de riesgo</w:t>
                  </w:r>
                </w:p>
                <w:p w:rsidR="008B5AA6" w:rsidRPr="001510EF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Recomendaciones de solución</w:t>
                  </w:r>
                </w:p>
              </w:tc>
            </w:tr>
            <w:tr w:rsidR="008B5AA6" w:rsidRPr="00AD5DDA" w:rsidTr="00A0107E">
              <w:trPr>
                <w:trHeight w:val="100"/>
              </w:trPr>
              <w:tc>
                <w:tcPr>
                  <w:tcW w:w="668" w:type="pct"/>
                  <w:shd w:val="clear" w:color="auto" w:fill="auto"/>
                </w:tcPr>
                <w:p w:rsidR="008B5AA6" w:rsidRPr="00E52A3F" w:rsidRDefault="008B5AA6" w:rsidP="008B5AA6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8B5AA6" w:rsidRDefault="008B5AA6" w:rsidP="002539CB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2</w:t>
                  </w:r>
                </w:p>
                <w:p w:rsidR="00E556AF" w:rsidRDefault="00E556AF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E556AF" w:rsidRDefault="00E556AF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E556AF" w:rsidRDefault="00E556AF" w:rsidP="008B5AA6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</w:p>
                <w:p w:rsidR="00E556AF" w:rsidRPr="00AD5DDA" w:rsidRDefault="00E556AF" w:rsidP="008B5AA6">
                  <w:pPr>
                    <w:pStyle w:val="Textoindependiente3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290" w:type="pct"/>
                  <w:shd w:val="clear" w:color="auto" w:fill="FFFFFF"/>
                </w:tcPr>
                <w:p w:rsidR="002539CB" w:rsidRDefault="002539CB" w:rsidP="008B5AA6">
                  <w:pPr>
                    <w:pStyle w:val="Textoindependiente3"/>
                    <w:rPr>
                      <w:bCs/>
                      <w:szCs w:val="18"/>
                      <w:u w:val="single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szCs w:val="18"/>
                      <w:u w:val="single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szCs w:val="18"/>
                      <w:u w:val="single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szCs w:val="18"/>
                      <w:u w:val="single"/>
                    </w:rPr>
                  </w:pPr>
                </w:p>
                <w:p w:rsidR="002539CB" w:rsidRDefault="002539CB" w:rsidP="008B5AA6">
                  <w:pPr>
                    <w:pStyle w:val="Textoindependiente3"/>
                    <w:rPr>
                      <w:bCs/>
                      <w:szCs w:val="18"/>
                      <w:u w:val="single"/>
                    </w:rPr>
                  </w:pPr>
                </w:p>
                <w:p w:rsidR="008B5AA6" w:rsidRPr="00AD5DDA" w:rsidRDefault="002E2A8C" w:rsidP="008B5AA6">
                  <w:pPr>
                    <w:pStyle w:val="Textoindependiente3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szCs w:val="18"/>
                    </w:rPr>
                    <w:t>C</w:t>
                  </w:r>
                  <w:r w:rsidR="00320B59">
                    <w:rPr>
                      <w:bCs/>
                      <w:szCs w:val="18"/>
                    </w:rPr>
                    <w:t>orrección de vulnerabilidades (RETEST)</w:t>
                  </w:r>
                </w:p>
              </w:tc>
              <w:tc>
                <w:tcPr>
                  <w:tcW w:w="1852" w:type="pct"/>
                  <w:shd w:val="clear" w:color="auto" w:fill="auto"/>
                </w:tcPr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CORRECCION DE VULNERABILIDADES</w:t>
                  </w:r>
                </w:p>
                <w:p w:rsidR="00320B59" w:rsidRPr="006C73CC" w:rsidRDefault="00320B59" w:rsidP="00320B5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C73C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Deberá consistir en:</w:t>
                  </w:r>
                </w:p>
                <w:p w:rsidR="00320B59" w:rsidRDefault="00320B59" w:rsidP="00320B59">
                  <w:pPr>
                    <w:pStyle w:val="Prrafodelista"/>
                    <w:ind w:left="25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Acceso a procedimientos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corrección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Soporte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acompañamiento en implementación de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soluciones </w:t>
                  </w: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recomendadas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para corrección de vulnerabilidades</w:t>
                  </w:r>
                </w:p>
                <w:p w:rsidR="00320B59" w:rsidRPr="00E52A3F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>Visibilidad de avance en línea.</w:t>
                  </w:r>
                </w:p>
                <w:p w:rsidR="008B5AA6" w:rsidRPr="0076510E" w:rsidRDefault="00320B59" w:rsidP="00320B59">
                  <w:pPr>
                    <w:pStyle w:val="Prrafodelista"/>
                    <w:numPr>
                      <w:ilvl w:val="0"/>
                      <w:numId w:val="19"/>
                    </w:numPr>
                    <w:ind w:left="257" w:hanging="18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A3F">
                    <w:rPr>
                      <w:rFonts w:ascii="Arial" w:hAnsi="Arial" w:cs="Arial"/>
                      <w:sz w:val="18"/>
                      <w:szCs w:val="18"/>
                    </w:rPr>
                    <w:t xml:space="preserve">Verificación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implementación de correcciones</w:t>
                  </w:r>
                </w:p>
              </w:tc>
              <w:tc>
                <w:tcPr>
                  <w:tcW w:w="1190" w:type="pct"/>
                  <w:shd w:val="clear" w:color="auto" w:fill="auto"/>
                </w:tcPr>
                <w:p w:rsidR="00320B59" w:rsidRPr="00635EB5" w:rsidRDefault="00320B59" w:rsidP="00320B59">
                  <w:pPr>
                    <w:pStyle w:val="Textoindependiente3"/>
                    <w:rPr>
                      <w:bCs/>
                      <w:szCs w:val="18"/>
                    </w:rPr>
                  </w:pPr>
                  <w:r w:rsidRPr="00E52A3F">
                    <w:rPr>
                      <w:bCs/>
                      <w:szCs w:val="18"/>
                    </w:rPr>
                    <w:t xml:space="preserve">Informe de </w:t>
                  </w:r>
                  <w:r>
                    <w:rPr>
                      <w:bCs/>
                      <w:szCs w:val="18"/>
                    </w:rPr>
                    <w:t>soporte de corrección de vulnerabilidades, que incluya:</w:t>
                  </w: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Detalle de hallazgos corregidos.</w:t>
                  </w:r>
                </w:p>
                <w:p w:rsidR="00320B59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>Descripción de soluciones</w:t>
                  </w:r>
                </w:p>
                <w:p w:rsidR="008B5AA6" w:rsidRPr="00AD5DDA" w:rsidRDefault="00320B59" w:rsidP="00320B59">
                  <w:pPr>
                    <w:pStyle w:val="Textoindependiente3"/>
                    <w:numPr>
                      <w:ilvl w:val="0"/>
                      <w:numId w:val="17"/>
                    </w:numPr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Cs w:val="18"/>
                    </w:rPr>
                    <w:t>Descripción de soporte proporcionado</w:t>
                  </w:r>
                </w:p>
              </w:tc>
            </w:tr>
          </w:tbl>
          <w:p w:rsidR="00E11435" w:rsidRPr="008B5AA6" w:rsidRDefault="00E11435" w:rsidP="00684056">
            <w:pPr>
              <w:pStyle w:val="Textoindependiente3"/>
              <w:rPr>
                <w:szCs w:val="18"/>
                <w:lang w:val="es-BO"/>
              </w:rPr>
            </w:pPr>
          </w:p>
        </w:tc>
      </w:tr>
      <w:tr w:rsidR="005321AB" w:rsidRPr="00FE1400" w:rsidTr="00A0107E">
        <w:trPr>
          <w:cantSplit/>
          <w:trHeight w:val="276"/>
        </w:trPr>
        <w:tc>
          <w:tcPr>
            <w:tcW w:w="10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AB" w:rsidRPr="001B50D6" w:rsidRDefault="00157063" w:rsidP="002539CB">
            <w:pPr>
              <w:pStyle w:val="Textoindependiente3"/>
              <w:numPr>
                <w:ilvl w:val="0"/>
                <w:numId w:val="22"/>
              </w:numPr>
              <w:rPr>
                <w:b/>
                <w:bCs/>
                <w:sz w:val="20"/>
              </w:rPr>
            </w:pPr>
            <w:r w:rsidRPr="00AD5DDA">
              <w:rPr>
                <w:b/>
                <w:bCs/>
                <w:sz w:val="20"/>
              </w:rPr>
              <w:lastRenderedPageBreak/>
              <w:t>PROPUESTA TÉCNICA,  ECONÓMICA Y CURRICULUM VITAE</w:t>
            </w:r>
          </w:p>
        </w:tc>
      </w:tr>
      <w:tr w:rsidR="005321AB" w:rsidRPr="00FE1400" w:rsidTr="00A0107E">
        <w:trPr>
          <w:cantSplit/>
          <w:trHeight w:val="319"/>
        </w:trPr>
        <w:tc>
          <w:tcPr>
            <w:tcW w:w="10283" w:type="dxa"/>
            <w:tcBorders>
              <w:bottom w:val="single" w:sz="4" w:space="0" w:color="auto"/>
            </w:tcBorders>
            <w:vAlign w:val="center"/>
          </w:tcPr>
          <w:p w:rsidR="002539CB" w:rsidRDefault="002539CB" w:rsidP="002539CB">
            <w:pPr>
              <w:pStyle w:val="Prrafodelista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DB37A6">
              <w:rPr>
                <w:rFonts w:ascii="Arial" w:hAnsi="Arial" w:cs="Arial"/>
              </w:rPr>
              <w:lastRenderedPageBreak/>
              <w:t>La empresa proponente debe presentar su propuesta técnica y económica de acuerdo a los productos esperados y las actividades descritas por la Unidad Solicitante, y deberá contener mínimamente: objetivos, alcance, plan y cronograma de trabajo u otros que se considere necesario.</w:t>
            </w:r>
          </w:p>
          <w:p w:rsidR="002539CB" w:rsidRPr="00DB37A6" w:rsidRDefault="002539CB" w:rsidP="002539CB">
            <w:pPr>
              <w:pStyle w:val="Prrafodelista"/>
              <w:contextualSpacing/>
              <w:jc w:val="both"/>
              <w:rPr>
                <w:rFonts w:ascii="Arial" w:hAnsi="Arial" w:cs="Arial"/>
              </w:rPr>
            </w:pPr>
          </w:p>
          <w:p w:rsidR="002539CB" w:rsidRPr="007544B0" w:rsidRDefault="002539CB" w:rsidP="002539CB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color w:val="FF0000"/>
                <w:sz w:val="20"/>
              </w:rPr>
            </w:pPr>
            <w:r w:rsidRPr="00DB37A6">
              <w:rPr>
                <w:sz w:val="20"/>
              </w:rPr>
              <w:t xml:space="preserve">La empresa proponente debe </w:t>
            </w:r>
            <w:r>
              <w:rPr>
                <w:bCs/>
                <w:iCs/>
                <w:sz w:val="20"/>
              </w:rPr>
              <w:t>p</w:t>
            </w:r>
            <w:r w:rsidR="0076510E">
              <w:rPr>
                <w:bCs/>
                <w:iCs/>
                <w:sz w:val="20"/>
              </w:rPr>
              <w:t xml:space="preserve">resentar curriculum vitae del personal </w:t>
            </w:r>
            <w:r w:rsidR="00B01AEE">
              <w:rPr>
                <w:bCs/>
                <w:iCs/>
                <w:sz w:val="20"/>
              </w:rPr>
              <w:t xml:space="preserve">técnico </w:t>
            </w:r>
            <w:r w:rsidR="00B01AEE" w:rsidRPr="007544B0">
              <w:rPr>
                <w:bCs/>
                <w:iCs/>
                <w:color w:val="FF0000"/>
                <w:sz w:val="20"/>
              </w:rPr>
              <w:t>de acuerdo al siguiente detalle:</w:t>
            </w:r>
          </w:p>
          <w:p w:rsidR="002539CB" w:rsidRPr="007544B0" w:rsidRDefault="002539CB" w:rsidP="002539CB">
            <w:pPr>
              <w:pStyle w:val="Prrafodelista"/>
              <w:rPr>
                <w:bCs/>
                <w:iCs/>
                <w:color w:val="FF0000"/>
              </w:rPr>
            </w:pPr>
          </w:p>
          <w:p w:rsidR="002539CB" w:rsidRPr="0090238D" w:rsidRDefault="002539CB" w:rsidP="002539CB">
            <w:pPr>
              <w:pStyle w:val="Textoindependiente3"/>
              <w:ind w:left="360"/>
              <w:rPr>
                <w:szCs w:val="18"/>
                <w:lang w:val="es-ES_tradnl"/>
              </w:rPr>
            </w:pPr>
            <w:r w:rsidRPr="0090238D">
              <w:rPr>
                <w:szCs w:val="18"/>
                <w:lang w:val="es-ES_tradnl"/>
              </w:rPr>
              <w:t xml:space="preserve">El Proponente debe presentar como </w:t>
            </w:r>
            <w:r w:rsidRPr="007716AA">
              <w:rPr>
                <w:szCs w:val="18"/>
                <w:lang w:val="es-ES_tradnl"/>
              </w:rPr>
              <w:t>personal técnico a dos (2) personas, cada una deberá cumplir con los siguientes requisitos:</w:t>
            </w:r>
          </w:p>
          <w:p w:rsidR="002539CB" w:rsidRDefault="002539CB" w:rsidP="002539CB">
            <w:pPr>
              <w:pStyle w:val="Textoindependiente3"/>
              <w:ind w:left="360"/>
              <w:rPr>
                <w:b/>
                <w:szCs w:val="18"/>
                <w:lang w:val="es-ES_tradnl"/>
              </w:rPr>
            </w:pPr>
          </w:p>
          <w:p w:rsidR="002539CB" w:rsidRPr="00930650" w:rsidRDefault="002539CB" w:rsidP="002539CB">
            <w:pPr>
              <w:pStyle w:val="Textoindependiente3"/>
              <w:numPr>
                <w:ilvl w:val="0"/>
                <w:numId w:val="27"/>
              </w:numPr>
              <w:rPr>
                <w:color w:val="000000"/>
                <w:szCs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Formación y/o c</w:t>
            </w:r>
            <w:r w:rsidRPr="00AD5DDA">
              <w:rPr>
                <w:b/>
                <w:sz w:val="20"/>
                <w:lang w:val="es-ES_tradnl"/>
              </w:rPr>
              <w:t>onocimientos.</w:t>
            </w:r>
            <w:r>
              <w:rPr>
                <w:sz w:val="20"/>
                <w:lang w:val="es-ES_tradnl"/>
              </w:rPr>
              <w:t xml:space="preserve"> </w:t>
            </w:r>
          </w:p>
          <w:p w:rsidR="002539CB" w:rsidRPr="0098370E" w:rsidRDefault="002539CB" w:rsidP="002539CB">
            <w:pPr>
              <w:pStyle w:val="Textoindependiente3"/>
              <w:numPr>
                <w:ilvl w:val="0"/>
                <w:numId w:val="23"/>
              </w:numPr>
              <w:rPr>
                <w:color w:val="000000"/>
                <w:szCs w:val="18"/>
                <w:lang w:val="es-ES_tradnl"/>
              </w:rPr>
            </w:pPr>
            <w:r>
              <w:rPr>
                <w:color w:val="000000"/>
                <w:szCs w:val="18"/>
                <w:lang w:val="es-ES_tradnl"/>
              </w:rPr>
              <w:t>Licenciatura en informática, ingeniería de sistemas o ramas afines.</w:t>
            </w:r>
          </w:p>
          <w:p w:rsidR="0090238D" w:rsidRDefault="002539CB" w:rsidP="0090238D">
            <w:pPr>
              <w:pStyle w:val="Textoindependiente3"/>
              <w:numPr>
                <w:ilvl w:val="0"/>
                <w:numId w:val="23"/>
              </w:numPr>
              <w:rPr>
                <w:color w:val="000000"/>
                <w:szCs w:val="18"/>
                <w:lang w:val="es-ES_tradnl"/>
              </w:rPr>
            </w:pPr>
            <w:r w:rsidRPr="0024724F">
              <w:rPr>
                <w:b/>
                <w:color w:val="000000"/>
                <w:szCs w:val="18"/>
                <w:lang w:val="es-ES_tradnl"/>
              </w:rPr>
              <w:t>C</w:t>
            </w:r>
            <w:r w:rsidRPr="0024724F">
              <w:rPr>
                <w:color w:val="000000"/>
                <w:szCs w:val="18"/>
                <w:lang w:val="es-ES_tradnl"/>
              </w:rPr>
              <w:t xml:space="preserve">ontar </w:t>
            </w:r>
            <w:r>
              <w:rPr>
                <w:color w:val="000000"/>
                <w:szCs w:val="18"/>
                <w:lang w:val="es-ES_tradnl"/>
              </w:rPr>
              <w:t xml:space="preserve">mínimamente </w:t>
            </w:r>
            <w:r w:rsidRPr="0024724F">
              <w:rPr>
                <w:color w:val="000000"/>
                <w:szCs w:val="18"/>
                <w:lang w:val="es-ES_tradnl"/>
              </w:rPr>
              <w:t xml:space="preserve">con 2 </w:t>
            </w:r>
            <w:r>
              <w:rPr>
                <w:color w:val="000000"/>
                <w:szCs w:val="18"/>
                <w:lang w:val="es-ES_tradnl"/>
              </w:rPr>
              <w:t>certificaciones</w:t>
            </w:r>
            <w:r w:rsidRPr="0024724F">
              <w:rPr>
                <w:color w:val="000000"/>
                <w:szCs w:val="18"/>
                <w:lang w:val="es-ES_tradnl"/>
              </w:rPr>
              <w:t xml:space="preserve"> en el área de </w:t>
            </w:r>
            <w:r>
              <w:rPr>
                <w:color w:val="000000"/>
                <w:szCs w:val="18"/>
                <w:lang w:val="es-ES_tradnl"/>
              </w:rPr>
              <w:t xml:space="preserve">auditoría de sistemas, </w:t>
            </w:r>
            <w:r w:rsidRPr="0024724F">
              <w:rPr>
                <w:color w:val="000000"/>
                <w:szCs w:val="18"/>
                <w:lang w:val="es-ES_tradnl"/>
              </w:rPr>
              <w:t>seguridad de la información</w:t>
            </w:r>
            <w:r>
              <w:rPr>
                <w:color w:val="000000"/>
                <w:szCs w:val="18"/>
                <w:lang w:val="es-ES_tradnl"/>
              </w:rPr>
              <w:t>,</w:t>
            </w:r>
            <w:r w:rsidRPr="0024724F">
              <w:rPr>
                <w:color w:val="000000"/>
                <w:szCs w:val="18"/>
                <w:lang w:val="es-ES_tradnl"/>
              </w:rPr>
              <w:t xml:space="preserve"> </w:t>
            </w:r>
            <w:r w:rsidRPr="00BB6B6E">
              <w:rPr>
                <w:szCs w:val="18"/>
                <w:lang w:val="es-ES_tradnl"/>
              </w:rPr>
              <w:t>ethical hacking</w:t>
            </w:r>
            <w:r>
              <w:rPr>
                <w:szCs w:val="18"/>
                <w:lang w:val="es-ES_tradnl"/>
              </w:rPr>
              <w:t xml:space="preserve">, </w:t>
            </w:r>
            <w:r w:rsidRPr="00BB6B6E">
              <w:rPr>
                <w:szCs w:val="18"/>
                <w:lang w:val="es-ES_tradnl"/>
              </w:rPr>
              <w:t xml:space="preserve">ciberseguridad </w:t>
            </w:r>
            <w:r w:rsidRPr="0024724F">
              <w:rPr>
                <w:color w:val="000000"/>
                <w:szCs w:val="18"/>
                <w:lang w:val="es-ES_tradnl"/>
              </w:rPr>
              <w:t>o ramas afines.</w:t>
            </w:r>
          </w:p>
          <w:p w:rsidR="002539CB" w:rsidRPr="0090238D" w:rsidRDefault="002539CB" w:rsidP="0090238D">
            <w:pPr>
              <w:pStyle w:val="Textoindependiente3"/>
              <w:ind w:left="720"/>
              <w:rPr>
                <w:color w:val="000000"/>
                <w:szCs w:val="18"/>
                <w:lang w:val="es-ES_tradnl"/>
              </w:rPr>
            </w:pPr>
            <w:r w:rsidRPr="002539CB">
              <w:rPr>
                <w:b/>
                <w:color w:val="000000"/>
                <w:szCs w:val="18"/>
                <w:lang w:val="es-ES_tradnl"/>
              </w:rPr>
              <w:t>(</w:t>
            </w:r>
            <w:r w:rsidRPr="002539CB">
              <w:rPr>
                <w:b/>
                <w:bCs/>
                <w:iCs/>
                <w:szCs w:val="18"/>
              </w:rPr>
              <w:t xml:space="preserve">Presentar </w:t>
            </w:r>
            <w:r w:rsidRPr="002539CB">
              <w:rPr>
                <w:b/>
                <w:szCs w:val="18"/>
              </w:rPr>
              <w:t>documentación de respaldo en fotocopia simple, que acredite la formación y conocimiento requerido)</w:t>
            </w:r>
            <w:r w:rsidRPr="002539CB">
              <w:rPr>
                <w:szCs w:val="18"/>
              </w:rPr>
              <w:t>.</w:t>
            </w:r>
          </w:p>
          <w:p w:rsidR="002539CB" w:rsidRDefault="002539CB" w:rsidP="002539CB">
            <w:pPr>
              <w:pStyle w:val="Textoindependiente3"/>
              <w:numPr>
                <w:ilvl w:val="0"/>
                <w:numId w:val="27"/>
              </w:numPr>
              <w:rPr>
                <w:sz w:val="20"/>
                <w:lang w:val="es-ES_tradnl"/>
              </w:rPr>
            </w:pPr>
            <w:r w:rsidRPr="00AD5DDA">
              <w:rPr>
                <w:b/>
                <w:sz w:val="20"/>
                <w:lang w:val="es-ES_tradnl"/>
              </w:rPr>
              <w:t>Experiencia General.</w:t>
            </w:r>
            <w:r w:rsidRPr="00AD5DDA">
              <w:rPr>
                <w:sz w:val="20"/>
                <w:lang w:val="es-ES_tradnl"/>
              </w:rPr>
              <w:t xml:space="preserve"> </w:t>
            </w:r>
          </w:p>
          <w:p w:rsidR="0090238D" w:rsidRDefault="002539CB" w:rsidP="0090238D">
            <w:pPr>
              <w:pStyle w:val="Textoindependiente3"/>
              <w:ind w:left="708"/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Más de tres (3)</w:t>
            </w:r>
            <w:r w:rsidRPr="00E52A3F">
              <w:rPr>
                <w:szCs w:val="18"/>
                <w:lang w:val="es-ES_tradnl"/>
              </w:rPr>
              <w:t xml:space="preserve"> años de experiencia general en el área de </w:t>
            </w:r>
            <w:r>
              <w:rPr>
                <w:szCs w:val="18"/>
                <w:lang w:val="es-ES_tradnl"/>
              </w:rPr>
              <w:t>s</w:t>
            </w:r>
            <w:r w:rsidRPr="00E52A3F">
              <w:rPr>
                <w:szCs w:val="18"/>
                <w:lang w:val="es-ES_tradnl"/>
              </w:rPr>
              <w:t>istemas Informáticos o ramas afines</w:t>
            </w:r>
            <w:r>
              <w:rPr>
                <w:szCs w:val="18"/>
                <w:lang w:val="es-ES_tradnl"/>
              </w:rPr>
              <w:t>, a partir de la emisión de título profesional</w:t>
            </w:r>
            <w:r w:rsidR="0090238D">
              <w:rPr>
                <w:szCs w:val="18"/>
                <w:lang w:val="es-ES_tradnl"/>
              </w:rPr>
              <w:t>.</w:t>
            </w:r>
          </w:p>
          <w:p w:rsidR="002539CB" w:rsidRDefault="002539CB" w:rsidP="0090238D">
            <w:pPr>
              <w:pStyle w:val="Textoindependiente3"/>
              <w:ind w:left="708"/>
              <w:rPr>
                <w:b/>
                <w:szCs w:val="18"/>
                <w:lang w:val="es-ES_tradnl"/>
              </w:rPr>
            </w:pPr>
            <w:r w:rsidRPr="00930650">
              <w:rPr>
                <w:b/>
                <w:szCs w:val="18"/>
                <w:lang w:val="es-ES_tradnl"/>
              </w:rPr>
              <w:t xml:space="preserve">(La misma podrá ser respaldada con fotocopias </w:t>
            </w:r>
            <w:r>
              <w:rPr>
                <w:b/>
                <w:szCs w:val="18"/>
                <w:lang w:val="es-ES_tradnl"/>
              </w:rPr>
              <w:t xml:space="preserve">simples </w:t>
            </w:r>
            <w:r w:rsidRPr="00930650">
              <w:rPr>
                <w:b/>
                <w:szCs w:val="18"/>
                <w:lang w:val="es-ES_tradnl"/>
              </w:rPr>
              <w:t>de certificados de trabajo, órdenes de servicio, memorándums, contratos u otro documento equivalente).</w:t>
            </w:r>
          </w:p>
          <w:p w:rsidR="002539CB" w:rsidRDefault="002539CB" w:rsidP="002539CB">
            <w:pPr>
              <w:pStyle w:val="Textoindependiente3"/>
              <w:numPr>
                <w:ilvl w:val="0"/>
                <w:numId w:val="27"/>
              </w:numPr>
              <w:rPr>
                <w:sz w:val="20"/>
                <w:lang w:val="es-ES_tradnl"/>
              </w:rPr>
            </w:pPr>
            <w:r w:rsidRPr="00AD5DDA">
              <w:rPr>
                <w:b/>
                <w:sz w:val="20"/>
                <w:lang w:val="es-ES_tradnl"/>
              </w:rPr>
              <w:t>Experiencia Específica.</w:t>
            </w:r>
            <w:r w:rsidRPr="00AD5DDA">
              <w:rPr>
                <w:sz w:val="20"/>
                <w:lang w:val="es-ES_tradnl"/>
              </w:rPr>
              <w:t xml:space="preserve"> </w:t>
            </w:r>
          </w:p>
          <w:p w:rsidR="0090238D" w:rsidRDefault="002539CB" w:rsidP="002539CB">
            <w:pPr>
              <w:pStyle w:val="Textoindependiente3"/>
              <w:ind w:left="708"/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Más de un (1) año de experiencia en</w:t>
            </w:r>
            <w:r w:rsidRPr="00E52A3F">
              <w:rPr>
                <w:szCs w:val="18"/>
                <w:lang w:val="es-ES_tradnl"/>
              </w:rPr>
              <w:t xml:space="preserve"> seguridad de la información</w:t>
            </w:r>
            <w:r>
              <w:rPr>
                <w:szCs w:val="18"/>
                <w:lang w:val="es-ES_tradnl"/>
              </w:rPr>
              <w:t xml:space="preserve">, auditoría de sistemas, </w:t>
            </w:r>
            <w:r w:rsidRPr="00E52A3F">
              <w:rPr>
                <w:szCs w:val="18"/>
                <w:lang w:val="es-ES_tradnl"/>
              </w:rPr>
              <w:t>ethical hacking</w:t>
            </w:r>
            <w:r>
              <w:rPr>
                <w:szCs w:val="18"/>
                <w:lang w:val="es-ES_tradnl"/>
              </w:rPr>
              <w:t xml:space="preserve">, </w:t>
            </w:r>
            <w:r w:rsidRPr="00E52A3F">
              <w:rPr>
                <w:szCs w:val="18"/>
                <w:lang w:val="es-ES_tradnl"/>
              </w:rPr>
              <w:t>ciberseguridad u otro</w:t>
            </w:r>
            <w:r>
              <w:rPr>
                <w:szCs w:val="18"/>
                <w:lang w:val="es-ES_tradnl"/>
              </w:rPr>
              <w:t xml:space="preserve"> equivalente, a partir de la emisión de título de certificación</w:t>
            </w:r>
            <w:r w:rsidRPr="00E52A3F">
              <w:rPr>
                <w:szCs w:val="18"/>
                <w:lang w:val="es-ES_tradnl"/>
              </w:rPr>
              <w:t xml:space="preserve">. </w:t>
            </w:r>
          </w:p>
          <w:p w:rsidR="002539CB" w:rsidRDefault="002539CB" w:rsidP="002539CB">
            <w:pPr>
              <w:pStyle w:val="Textoindependiente3"/>
              <w:ind w:left="708"/>
              <w:rPr>
                <w:b/>
                <w:szCs w:val="18"/>
                <w:lang w:val="es-ES_tradnl"/>
              </w:rPr>
            </w:pPr>
            <w:r w:rsidRPr="00930650">
              <w:rPr>
                <w:b/>
                <w:szCs w:val="18"/>
                <w:lang w:val="es-ES_tradnl"/>
              </w:rPr>
              <w:t>(La misma podrá ser respaldada con fotocopias simples de certificados de trabajo, órdenes de servicio, memorándums, contratos u otro documento equivalente)</w:t>
            </w:r>
            <w:r>
              <w:rPr>
                <w:b/>
                <w:szCs w:val="18"/>
                <w:lang w:val="es-ES_tradnl"/>
              </w:rPr>
              <w:t>.</w:t>
            </w:r>
          </w:p>
          <w:p w:rsidR="002539CB" w:rsidRDefault="002539CB" w:rsidP="002539CB">
            <w:pPr>
              <w:pStyle w:val="Textoindependiente3"/>
              <w:ind w:left="708"/>
              <w:rPr>
                <w:b/>
                <w:szCs w:val="18"/>
                <w:lang w:val="es-ES_tradnl"/>
              </w:rPr>
            </w:pPr>
          </w:p>
          <w:p w:rsidR="002539CB" w:rsidRPr="0090238D" w:rsidRDefault="002539CB" w:rsidP="002539CB">
            <w:pPr>
              <w:pStyle w:val="Textoindependiente3"/>
              <w:ind w:left="360"/>
              <w:rPr>
                <w:szCs w:val="18"/>
                <w:lang w:val="es-ES_tradnl"/>
              </w:rPr>
            </w:pPr>
            <w:r w:rsidRPr="0090238D">
              <w:rPr>
                <w:szCs w:val="18"/>
                <w:lang w:val="es-ES_tradnl"/>
              </w:rPr>
              <w:t xml:space="preserve">El Proponente debe </w:t>
            </w:r>
            <w:r w:rsidRPr="007716AA">
              <w:rPr>
                <w:szCs w:val="18"/>
                <w:lang w:val="es-ES_tradnl"/>
              </w:rPr>
              <w:t>presentar como gerente de proyecto una (1) persona que</w:t>
            </w:r>
            <w:r w:rsidRPr="0090238D">
              <w:rPr>
                <w:szCs w:val="18"/>
                <w:lang w:val="es-ES_tradnl"/>
              </w:rPr>
              <w:t xml:space="preserve"> cumpla con los siguientes requisitos:</w:t>
            </w:r>
          </w:p>
          <w:p w:rsidR="002539CB" w:rsidRPr="0090238D" w:rsidRDefault="002539CB" w:rsidP="002539CB">
            <w:pPr>
              <w:rPr>
                <w:bCs/>
                <w:iCs/>
                <w:lang w:val="es-BO"/>
              </w:rPr>
            </w:pPr>
          </w:p>
          <w:p w:rsidR="002539CB" w:rsidRPr="004D5D43" w:rsidRDefault="002539CB" w:rsidP="002539CB">
            <w:pPr>
              <w:pStyle w:val="Textoindependiente3"/>
              <w:numPr>
                <w:ilvl w:val="0"/>
                <w:numId w:val="29"/>
              </w:numPr>
              <w:rPr>
                <w:b/>
                <w:szCs w:val="18"/>
                <w:lang w:val="es-ES_tradnl"/>
              </w:rPr>
            </w:pPr>
            <w:r w:rsidRPr="004D5D43">
              <w:rPr>
                <w:b/>
                <w:szCs w:val="18"/>
                <w:lang w:val="es-ES_tradnl"/>
              </w:rPr>
              <w:t xml:space="preserve">Formación y/o conocimientos.    </w:t>
            </w:r>
          </w:p>
          <w:p w:rsidR="002539CB" w:rsidRDefault="002539CB" w:rsidP="002539CB">
            <w:pPr>
              <w:pStyle w:val="Textoindependiente3"/>
              <w:numPr>
                <w:ilvl w:val="0"/>
                <w:numId w:val="28"/>
              </w:numPr>
              <w:rPr>
                <w:color w:val="000000"/>
                <w:szCs w:val="18"/>
                <w:lang w:val="es-ES_tradnl"/>
              </w:rPr>
            </w:pPr>
            <w:r w:rsidRPr="00CA5F38">
              <w:rPr>
                <w:color w:val="000000"/>
                <w:szCs w:val="18"/>
                <w:lang w:val="es-ES_tradnl"/>
              </w:rPr>
              <w:t xml:space="preserve">Licenciatura en informática, ingeniería de sistemas o ramas afines. </w:t>
            </w:r>
          </w:p>
          <w:p w:rsidR="0090238D" w:rsidRDefault="002539CB" w:rsidP="002539CB">
            <w:pPr>
              <w:pStyle w:val="Textoindependiente3"/>
              <w:numPr>
                <w:ilvl w:val="0"/>
                <w:numId w:val="28"/>
              </w:numPr>
              <w:rPr>
                <w:color w:val="000000"/>
                <w:szCs w:val="18"/>
                <w:lang w:val="es-ES_tradnl"/>
              </w:rPr>
            </w:pPr>
            <w:r w:rsidRPr="00CA5F38">
              <w:rPr>
                <w:color w:val="000000"/>
                <w:szCs w:val="18"/>
                <w:lang w:val="es-ES_tradnl"/>
              </w:rPr>
              <w:t xml:space="preserve">Contar con al menos un postgrado en el área informática. </w:t>
            </w:r>
          </w:p>
          <w:p w:rsidR="002539CB" w:rsidRPr="002539CB" w:rsidRDefault="002539CB" w:rsidP="0090238D">
            <w:pPr>
              <w:pStyle w:val="Textoindependiente3"/>
              <w:ind w:left="1080"/>
              <w:rPr>
                <w:color w:val="000000"/>
                <w:szCs w:val="18"/>
                <w:lang w:val="es-ES_tradnl"/>
              </w:rPr>
            </w:pPr>
            <w:r w:rsidRPr="002539CB">
              <w:rPr>
                <w:b/>
                <w:color w:val="000000"/>
                <w:szCs w:val="18"/>
                <w:lang w:val="es-ES_tradnl"/>
              </w:rPr>
              <w:t>(</w:t>
            </w:r>
            <w:r w:rsidRPr="002539CB">
              <w:rPr>
                <w:b/>
                <w:bCs/>
                <w:iCs/>
                <w:szCs w:val="18"/>
              </w:rPr>
              <w:t xml:space="preserve">Presentar </w:t>
            </w:r>
            <w:r w:rsidRPr="002539CB">
              <w:rPr>
                <w:b/>
                <w:szCs w:val="18"/>
              </w:rPr>
              <w:t>documentación de respaldo en fotocopia simple, que acredite la formación y conocimiento requerido)</w:t>
            </w:r>
          </w:p>
          <w:p w:rsidR="002539CB" w:rsidRPr="002539CB" w:rsidRDefault="002539CB" w:rsidP="002539CB">
            <w:pPr>
              <w:pStyle w:val="Textoindependiente3"/>
              <w:numPr>
                <w:ilvl w:val="0"/>
                <w:numId w:val="29"/>
              </w:numPr>
              <w:rPr>
                <w:b/>
                <w:color w:val="000000"/>
                <w:szCs w:val="18"/>
                <w:lang w:val="es-ES_tradnl"/>
              </w:rPr>
            </w:pPr>
            <w:r w:rsidRPr="002539CB">
              <w:rPr>
                <w:b/>
                <w:color w:val="000000"/>
                <w:szCs w:val="18"/>
                <w:lang w:val="es-ES_tradnl"/>
              </w:rPr>
              <w:t xml:space="preserve">Experiencia General. </w:t>
            </w:r>
          </w:p>
          <w:p w:rsidR="002539CB" w:rsidRDefault="002539CB" w:rsidP="002539CB">
            <w:pPr>
              <w:pStyle w:val="Textoindependiente3"/>
              <w:ind w:left="708"/>
              <w:rPr>
                <w:b/>
                <w:color w:val="000000"/>
                <w:szCs w:val="18"/>
                <w:lang w:val="es-ES_tradnl"/>
              </w:rPr>
            </w:pPr>
            <w:r w:rsidRPr="002539CB">
              <w:rPr>
                <w:color w:val="000000"/>
                <w:szCs w:val="18"/>
                <w:lang w:val="es-ES_tradnl"/>
              </w:rPr>
              <w:t xml:space="preserve">Más de cinco (5) años a partir de la emisión de título profesional, en el área de sistemas Informáticos o ramas afines. </w:t>
            </w:r>
            <w:r w:rsidRPr="002539CB">
              <w:rPr>
                <w:b/>
                <w:color w:val="000000"/>
                <w:szCs w:val="18"/>
                <w:lang w:val="es-ES_tradnl"/>
              </w:rPr>
              <w:t>(La misma podrá ser respaldada con fotocopias simples de Certificados de trabajo, órdenes de servicio, memorándums, contratos u otro documento equivalente)</w:t>
            </w:r>
          </w:p>
          <w:p w:rsidR="002539CB" w:rsidRPr="004D5D43" w:rsidRDefault="002539CB" w:rsidP="002539CB">
            <w:pPr>
              <w:pStyle w:val="Textoindependiente3"/>
              <w:numPr>
                <w:ilvl w:val="0"/>
                <w:numId w:val="29"/>
              </w:numPr>
              <w:rPr>
                <w:b/>
                <w:szCs w:val="18"/>
                <w:lang w:val="es-ES_tradnl"/>
              </w:rPr>
            </w:pPr>
            <w:r w:rsidRPr="004D5D43">
              <w:rPr>
                <w:b/>
                <w:szCs w:val="18"/>
                <w:lang w:val="es-ES_tradnl"/>
              </w:rPr>
              <w:t xml:space="preserve">Experiencia Específica. </w:t>
            </w:r>
          </w:p>
          <w:p w:rsidR="002539CB" w:rsidRPr="00A12366" w:rsidRDefault="002539CB" w:rsidP="00A12366">
            <w:pPr>
              <w:pStyle w:val="Textoindependiente3"/>
              <w:ind w:left="708"/>
              <w:rPr>
                <w:color w:val="000000"/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Más de tres (3) años de experiencia en</w:t>
            </w:r>
            <w:r w:rsidRPr="00E52A3F">
              <w:rPr>
                <w:szCs w:val="18"/>
                <w:lang w:val="es-ES_tradnl"/>
              </w:rPr>
              <w:t xml:space="preserve"> </w:t>
            </w:r>
            <w:r w:rsidRPr="004D5D43">
              <w:rPr>
                <w:szCs w:val="18"/>
                <w:lang w:val="es-ES_tradnl"/>
              </w:rPr>
              <w:t>seguridad de la información</w:t>
            </w:r>
            <w:r>
              <w:rPr>
                <w:szCs w:val="18"/>
                <w:lang w:val="es-ES_tradnl"/>
              </w:rPr>
              <w:t xml:space="preserve">, </w:t>
            </w:r>
            <w:r w:rsidRPr="004D5D43">
              <w:rPr>
                <w:szCs w:val="18"/>
                <w:lang w:val="es-ES_tradnl"/>
              </w:rPr>
              <w:t>ethical hackin</w:t>
            </w:r>
            <w:r>
              <w:rPr>
                <w:szCs w:val="18"/>
                <w:lang w:val="es-ES_tradnl"/>
              </w:rPr>
              <w:t xml:space="preserve">g, </w:t>
            </w:r>
            <w:r w:rsidRPr="004D5D43">
              <w:rPr>
                <w:szCs w:val="18"/>
                <w:lang w:val="es-ES_tradnl"/>
              </w:rPr>
              <w:t xml:space="preserve">ciberseguridad u otro equivalente. </w:t>
            </w:r>
            <w:r w:rsidRPr="006945BA">
              <w:rPr>
                <w:b/>
                <w:szCs w:val="18"/>
                <w:lang w:val="es-ES_tradnl"/>
              </w:rPr>
              <w:t xml:space="preserve">(La misma podrá ser respaldada con fotocopias </w:t>
            </w:r>
            <w:r>
              <w:rPr>
                <w:b/>
                <w:szCs w:val="18"/>
                <w:lang w:val="es-ES_tradnl"/>
              </w:rPr>
              <w:t xml:space="preserve">simples </w:t>
            </w:r>
            <w:r w:rsidRPr="006945BA">
              <w:rPr>
                <w:b/>
                <w:szCs w:val="18"/>
                <w:lang w:val="es-ES_tradnl"/>
              </w:rPr>
              <w:t>de Certificados de trabajo, órdenes de servicio, memorándums, contratos u otro documento equivalente).</w:t>
            </w:r>
          </w:p>
        </w:tc>
      </w:tr>
      <w:tr w:rsidR="005321AB" w:rsidRPr="001B50D6" w:rsidTr="00A0107E">
        <w:trPr>
          <w:cantSplit/>
          <w:trHeight w:val="276"/>
        </w:trPr>
        <w:tc>
          <w:tcPr>
            <w:tcW w:w="10283" w:type="dxa"/>
            <w:shd w:val="clear" w:color="auto" w:fill="767171"/>
            <w:vAlign w:val="center"/>
          </w:tcPr>
          <w:p w:rsidR="005321AB" w:rsidRPr="001B50D6" w:rsidRDefault="005321AB" w:rsidP="00EA32D5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 w:rsidRPr="001B50D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5321AB" w:rsidRPr="00FE1400" w:rsidTr="00A0107E">
        <w:trPr>
          <w:cantSplit/>
          <w:trHeight w:val="276"/>
        </w:trPr>
        <w:tc>
          <w:tcPr>
            <w:tcW w:w="10283" w:type="dxa"/>
            <w:shd w:val="clear" w:color="auto" w:fill="auto"/>
            <w:vAlign w:val="center"/>
          </w:tcPr>
          <w:p w:rsidR="005321AB" w:rsidRPr="001B50D6" w:rsidRDefault="00A12366" w:rsidP="00EA32D5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La propuesta deberá ser entregada </w:t>
            </w:r>
            <w:r w:rsidR="005321AB" w:rsidRPr="001B50D6">
              <w:rPr>
                <w:bCs/>
                <w:sz w:val="20"/>
              </w:rPr>
              <w:t>en sobre cerrado, debidamente foliado de acuerdo al siguiente formato:</w:t>
            </w:r>
          </w:p>
          <w:p w:rsidR="005321AB" w:rsidRPr="001B50D6" w:rsidRDefault="005321AB" w:rsidP="00EA32D5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3AFF7B" wp14:editId="7767EC58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60960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37F5" id="Rectángulo 17" o:spid="_x0000_s1026" style="position:absolute;margin-left:105.25pt;margin-top:4.8pt;width:309.45pt;height:6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5321AB" w:rsidRPr="001B50D6" w:rsidRDefault="005321AB" w:rsidP="00EA32D5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OBJETO DE CONTRATACIÓN:</w:t>
            </w:r>
          </w:p>
          <w:p w:rsidR="005321AB" w:rsidRPr="001B50D6" w:rsidRDefault="005321AB" w:rsidP="00EA32D5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NOMBRE DEL PROVEEDOR:</w:t>
            </w:r>
          </w:p>
          <w:p w:rsidR="005321AB" w:rsidRPr="001B50D6" w:rsidRDefault="004875E9" w:rsidP="00EA32D5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</w:t>
            </w:r>
            <w:r w:rsidR="005321AB" w:rsidRPr="001B50D6">
              <w:rPr>
                <w:b/>
                <w:bCs/>
                <w:sz w:val="20"/>
              </w:rPr>
              <w:t>NO:</w:t>
            </w:r>
          </w:p>
          <w:p w:rsidR="005321AB" w:rsidRPr="001B50D6" w:rsidRDefault="005321AB" w:rsidP="00EA32D5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FECHA:</w:t>
            </w:r>
          </w:p>
          <w:p w:rsidR="005321AB" w:rsidRPr="001B50D6" w:rsidRDefault="005321AB" w:rsidP="00EA32D5">
            <w:pPr>
              <w:pStyle w:val="Textoindependiente3"/>
              <w:rPr>
                <w:b/>
                <w:bCs/>
                <w:sz w:val="20"/>
              </w:rPr>
            </w:pPr>
          </w:p>
          <w:p w:rsidR="005321AB" w:rsidRPr="001B50D6" w:rsidRDefault="005321AB" w:rsidP="00EA32D5">
            <w:pPr>
              <w:pStyle w:val="Textoindependiente3"/>
              <w:rPr>
                <w:b/>
                <w:bCs/>
                <w:sz w:val="20"/>
              </w:rPr>
            </w:pPr>
          </w:p>
          <w:p w:rsidR="005321AB" w:rsidRPr="001B50D6" w:rsidRDefault="005321AB" w:rsidP="00EA32D5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El proponente deberá adjuntar a su propue</w:t>
            </w:r>
            <w:r w:rsidR="006D58E9">
              <w:rPr>
                <w:b/>
                <w:bCs/>
                <w:sz w:val="20"/>
              </w:rPr>
              <w:t>sta la siguiente documentación:</w:t>
            </w:r>
          </w:p>
          <w:p w:rsidR="005321AB" w:rsidRPr="001B50D6" w:rsidRDefault="00157063" w:rsidP="00EA32D5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="005321AB" w:rsidRPr="001B50D6">
              <w:rPr>
                <w:bCs/>
                <w:sz w:val="20"/>
              </w:rPr>
              <w:t>Número de Identificación Tributaria (activa)</w:t>
            </w:r>
          </w:p>
          <w:p w:rsidR="005321AB" w:rsidRPr="002539CB" w:rsidRDefault="00157063" w:rsidP="00EA32D5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="005321AB" w:rsidRPr="001B50D6">
              <w:rPr>
                <w:bCs/>
                <w:sz w:val="20"/>
              </w:rPr>
              <w:t>Registro FUNDEMPRESA (válida y activa)</w:t>
            </w:r>
          </w:p>
        </w:tc>
      </w:tr>
      <w:tr w:rsidR="005321AB" w:rsidRPr="00FE1400" w:rsidTr="00A0107E">
        <w:trPr>
          <w:cantSplit/>
          <w:trHeight w:val="276"/>
        </w:trPr>
        <w:tc>
          <w:tcPr>
            <w:tcW w:w="10283" w:type="dxa"/>
            <w:shd w:val="clear" w:color="auto" w:fill="7F7F7F" w:themeFill="text1" w:themeFillTint="80"/>
            <w:vAlign w:val="center"/>
          </w:tcPr>
          <w:p w:rsidR="005321AB" w:rsidRPr="001B50D6" w:rsidRDefault="00157063" w:rsidP="002539CB">
            <w:pPr>
              <w:pStyle w:val="Textoindependiente3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AD5DDA">
              <w:rPr>
                <w:b/>
                <w:bCs/>
                <w:color w:val="FFFFFF"/>
                <w:sz w:val="20"/>
              </w:rPr>
              <w:t>CARACTERÍSTICAS DE</w:t>
            </w:r>
            <w:r>
              <w:rPr>
                <w:b/>
                <w:bCs/>
                <w:color w:val="FFFFFF"/>
                <w:sz w:val="20"/>
              </w:rPr>
              <w:t xml:space="preserve"> LA EMPRESA </w:t>
            </w:r>
            <w:r w:rsidRPr="00AD5DDA">
              <w:rPr>
                <w:b/>
                <w:bCs/>
                <w:color w:val="FFFFFF"/>
                <w:sz w:val="20"/>
              </w:rPr>
              <w:t>CONSULTOR</w:t>
            </w:r>
            <w:r>
              <w:rPr>
                <w:b/>
                <w:bCs/>
                <w:color w:val="FFFFFF"/>
                <w:sz w:val="20"/>
              </w:rPr>
              <w:t>A</w:t>
            </w:r>
            <w:r w:rsidRPr="00AD5DDA">
              <w:rPr>
                <w:b/>
                <w:bCs/>
                <w:color w:val="FFFFFF"/>
                <w:sz w:val="20"/>
              </w:rPr>
              <w:t xml:space="preserve"> A SER CONTRATAD</w:t>
            </w:r>
            <w:r>
              <w:rPr>
                <w:b/>
                <w:bCs/>
                <w:color w:val="FFFFFF"/>
                <w:sz w:val="20"/>
              </w:rPr>
              <w:t xml:space="preserve">A </w:t>
            </w:r>
          </w:p>
        </w:tc>
      </w:tr>
      <w:tr w:rsidR="00157063" w:rsidRPr="00FE1400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157063" w:rsidRPr="00AD5DDA" w:rsidRDefault="002539CB" w:rsidP="00157063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color w:val="FFFFFF"/>
                <w:sz w:val="20"/>
              </w:rPr>
            </w:pPr>
            <w:r w:rsidRPr="00DB37A6">
              <w:rPr>
                <w:b/>
                <w:bCs/>
                <w:sz w:val="20"/>
              </w:rPr>
              <w:t>PERFIL DE LA EMPRESA CONSULTORA</w:t>
            </w:r>
          </w:p>
        </w:tc>
      </w:tr>
      <w:tr w:rsidR="00CA5F38" w:rsidRPr="00FE1400" w:rsidTr="00A0107E">
        <w:trPr>
          <w:cantSplit/>
          <w:trHeight w:val="276"/>
        </w:trPr>
        <w:tc>
          <w:tcPr>
            <w:tcW w:w="10283" w:type="dxa"/>
            <w:shd w:val="clear" w:color="auto" w:fill="auto"/>
            <w:vAlign w:val="center"/>
          </w:tcPr>
          <w:p w:rsidR="00CA5F38" w:rsidRPr="00A12366" w:rsidRDefault="002539CB" w:rsidP="004815D9">
            <w:pPr>
              <w:pStyle w:val="Textoindependiente3"/>
              <w:numPr>
                <w:ilvl w:val="0"/>
                <w:numId w:val="33"/>
              </w:numPr>
              <w:rPr>
                <w:szCs w:val="18"/>
                <w:lang w:val="es-ES_tradnl"/>
              </w:rPr>
            </w:pPr>
            <w:r w:rsidRPr="00DB37A6">
              <w:rPr>
                <w:b/>
                <w:sz w:val="20"/>
              </w:rPr>
              <w:t xml:space="preserve">Experiencia General: </w:t>
            </w:r>
            <w:r w:rsidR="00A12366" w:rsidRPr="00E41B50">
              <w:rPr>
                <w:szCs w:val="18"/>
                <w:lang w:val="es-ES_tradnl"/>
              </w:rPr>
              <w:t>La empresa deberá contar con</w:t>
            </w:r>
            <w:r w:rsidR="0090238D">
              <w:rPr>
                <w:szCs w:val="18"/>
                <w:lang w:val="es-ES_tradnl"/>
              </w:rPr>
              <w:t xml:space="preserve"> un mínimo de tres </w:t>
            </w:r>
            <w:r w:rsidR="00A12366">
              <w:rPr>
                <w:szCs w:val="18"/>
                <w:lang w:val="es-ES_tradnl"/>
              </w:rPr>
              <w:t>(</w:t>
            </w:r>
            <w:r w:rsidR="0090238D">
              <w:rPr>
                <w:szCs w:val="18"/>
                <w:lang w:val="es-ES_tradnl"/>
              </w:rPr>
              <w:t>3</w:t>
            </w:r>
            <w:r w:rsidR="00A12366">
              <w:rPr>
                <w:szCs w:val="18"/>
                <w:lang w:val="es-ES_tradnl"/>
              </w:rPr>
              <w:t>)</w:t>
            </w:r>
            <w:r w:rsidR="003E37D5">
              <w:rPr>
                <w:szCs w:val="18"/>
                <w:lang w:val="es-ES_tradnl"/>
              </w:rPr>
              <w:t xml:space="preserve"> trabajos</w:t>
            </w:r>
            <w:r w:rsidR="003F4197">
              <w:rPr>
                <w:szCs w:val="18"/>
                <w:lang w:val="es-ES_tradnl"/>
              </w:rPr>
              <w:t xml:space="preserve"> </w:t>
            </w:r>
            <w:r w:rsidR="00A12366">
              <w:rPr>
                <w:szCs w:val="18"/>
                <w:lang w:val="es-ES_tradnl"/>
              </w:rPr>
              <w:t>en el rubro</w:t>
            </w:r>
            <w:r w:rsidR="007F3AD6">
              <w:rPr>
                <w:szCs w:val="18"/>
                <w:lang w:val="es-ES_tradnl"/>
              </w:rPr>
              <w:t xml:space="preserve"> de</w:t>
            </w:r>
            <w:r w:rsidR="003F4197">
              <w:rPr>
                <w:szCs w:val="18"/>
                <w:lang w:val="es-ES_tradnl"/>
              </w:rPr>
              <w:t xml:space="preserve"> </w:t>
            </w:r>
            <w:r w:rsidR="004815D9">
              <w:rPr>
                <w:szCs w:val="18"/>
                <w:lang w:val="es-ES_tradnl"/>
              </w:rPr>
              <w:t>Tecnologías de la Información</w:t>
            </w:r>
            <w:r w:rsidR="00DB63EA">
              <w:rPr>
                <w:szCs w:val="18"/>
                <w:lang w:val="es-ES_tradnl"/>
              </w:rPr>
              <w:t>,</w:t>
            </w:r>
            <w:r w:rsidR="003E37D5">
              <w:rPr>
                <w:szCs w:val="18"/>
                <w:lang w:val="es-ES_tradnl"/>
              </w:rPr>
              <w:t xml:space="preserve"> durante los</w:t>
            </w:r>
            <w:r w:rsidR="00DB63EA">
              <w:rPr>
                <w:szCs w:val="18"/>
                <w:lang w:val="es-ES_tradnl"/>
              </w:rPr>
              <w:t xml:space="preserve"> últimos</w:t>
            </w:r>
            <w:r w:rsidR="003E37D5">
              <w:rPr>
                <w:szCs w:val="18"/>
                <w:lang w:val="es-ES_tradnl"/>
              </w:rPr>
              <w:t xml:space="preserve"> </w:t>
            </w:r>
            <w:r w:rsidR="0090238D">
              <w:rPr>
                <w:szCs w:val="18"/>
                <w:lang w:val="es-ES_tradnl"/>
              </w:rPr>
              <w:t>2</w:t>
            </w:r>
            <w:r w:rsidR="00DB63EA" w:rsidRPr="00DB63EA">
              <w:rPr>
                <w:szCs w:val="18"/>
                <w:lang w:val="es-ES_tradnl"/>
              </w:rPr>
              <w:t xml:space="preserve"> años.</w:t>
            </w:r>
            <w:r w:rsidR="00A12366">
              <w:rPr>
                <w:szCs w:val="18"/>
                <w:lang w:val="es-ES_tradnl"/>
              </w:rPr>
              <w:t xml:space="preserve"> </w:t>
            </w:r>
            <w:r w:rsidR="007F3AD6" w:rsidRPr="00DB63EA">
              <w:rPr>
                <w:bCs/>
                <w:iCs/>
                <w:color w:val="FF0000"/>
                <w:sz w:val="20"/>
              </w:rPr>
              <w:t>(Dicha experiencia podrá estar acreditada por documentac</w:t>
            </w:r>
            <w:r w:rsidR="00DB63EA">
              <w:rPr>
                <w:bCs/>
                <w:iCs/>
                <w:color w:val="FF0000"/>
                <w:sz w:val="20"/>
              </w:rPr>
              <w:t>ión en fotocopia simple de</w:t>
            </w:r>
            <w:r w:rsidR="007F3AD6" w:rsidRPr="00DB63EA">
              <w:rPr>
                <w:bCs/>
                <w:iCs/>
                <w:color w:val="FF0000"/>
                <w:sz w:val="20"/>
              </w:rPr>
              <w:t>: certificados</w:t>
            </w:r>
            <w:r w:rsidR="003F4197" w:rsidRPr="00DB63EA">
              <w:rPr>
                <w:bCs/>
                <w:iCs/>
                <w:color w:val="FF0000"/>
                <w:sz w:val="20"/>
              </w:rPr>
              <w:t xml:space="preserve"> de cumplimiento de contrato</w:t>
            </w:r>
            <w:r w:rsidR="007F3AD6" w:rsidRPr="00DB63EA">
              <w:rPr>
                <w:bCs/>
                <w:iCs/>
                <w:color w:val="FF0000"/>
                <w:sz w:val="20"/>
              </w:rPr>
              <w:t xml:space="preserve">, contratos, </w:t>
            </w:r>
            <w:r w:rsidR="00DB63EA" w:rsidRPr="00DB63EA">
              <w:rPr>
                <w:bCs/>
                <w:iCs/>
                <w:color w:val="FF0000"/>
                <w:sz w:val="20"/>
              </w:rPr>
              <w:t xml:space="preserve">órdenes de servicio, </w:t>
            </w:r>
            <w:r w:rsidR="007F3AD6" w:rsidRPr="00DB63EA">
              <w:rPr>
                <w:bCs/>
                <w:iCs/>
                <w:color w:val="FF0000"/>
                <w:sz w:val="20"/>
              </w:rPr>
              <w:t xml:space="preserve">actas de conformidad </w:t>
            </w:r>
            <w:r w:rsidR="003E37D5" w:rsidRPr="00DB63EA">
              <w:rPr>
                <w:color w:val="FF0000"/>
                <w:sz w:val="20"/>
              </w:rPr>
              <w:t>o</w:t>
            </w:r>
            <w:r w:rsidR="007F3AD6" w:rsidRPr="00DB63EA">
              <w:rPr>
                <w:color w:val="FF0000"/>
                <w:sz w:val="20"/>
              </w:rPr>
              <w:t xml:space="preserve"> facturas donde </w:t>
            </w:r>
            <w:r w:rsidR="003E37D5" w:rsidRPr="00DB63EA">
              <w:rPr>
                <w:color w:val="FF0000"/>
                <w:sz w:val="20"/>
              </w:rPr>
              <w:t>mencione el servicio realizado</w:t>
            </w:r>
            <w:r w:rsidR="00DB63EA">
              <w:rPr>
                <w:bCs/>
                <w:iCs/>
                <w:color w:val="FF0000"/>
                <w:sz w:val="20"/>
              </w:rPr>
              <w:t>).</w:t>
            </w:r>
          </w:p>
        </w:tc>
      </w:tr>
      <w:tr w:rsidR="00CA5F38" w:rsidRPr="00FE1400" w:rsidTr="00A0107E">
        <w:trPr>
          <w:trHeight w:val="342"/>
        </w:trPr>
        <w:tc>
          <w:tcPr>
            <w:tcW w:w="10283" w:type="dxa"/>
            <w:tcBorders>
              <w:bottom w:val="single" w:sz="4" w:space="0" w:color="auto"/>
            </w:tcBorders>
            <w:vAlign w:val="center"/>
          </w:tcPr>
          <w:p w:rsidR="00CA5F38" w:rsidRPr="00A12366" w:rsidRDefault="002539CB" w:rsidP="003E37D5">
            <w:pPr>
              <w:pStyle w:val="Prrafodelista"/>
              <w:numPr>
                <w:ilvl w:val="0"/>
                <w:numId w:val="33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DB37A6">
              <w:rPr>
                <w:rFonts w:ascii="Arial" w:hAnsi="Arial" w:cs="Arial"/>
                <w:b/>
              </w:rPr>
              <w:lastRenderedPageBreak/>
              <w:t>Experiencia Específica:</w:t>
            </w:r>
            <w:r w:rsidRPr="00DB37A6">
              <w:rPr>
                <w:rFonts w:ascii="Arial" w:hAnsi="Arial" w:cs="Arial"/>
              </w:rPr>
              <w:t xml:space="preserve"> </w:t>
            </w:r>
            <w:r w:rsidR="00A12366" w:rsidRPr="00A12366">
              <w:rPr>
                <w:rFonts w:ascii="Arial" w:hAnsi="Arial" w:cs="Arial"/>
              </w:rPr>
              <w:t>La empresa debe de haber realizado por lo menos</w:t>
            </w:r>
            <w:r w:rsidR="0090238D">
              <w:rPr>
                <w:rFonts w:ascii="Arial" w:hAnsi="Arial" w:cs="Arial"/>
              </w:rPr>
              <w:t xml:space="preserve"> dos</w:t>
            </w:r>
            <w:r w:rsidR="00DB63EA">
              <w:rPr>
                <w:rFonts w:ascii="Arial" w:hAnsi="Arial" w:cs="Arial"/>
              </w:rPr>
              <w:t xml:space="preserve"> </w:t>
            </w:r>
            <w:r w:rsidR="00A12366">
              <w:rPr>
                <w:rFonts w:ascii="Arial" w:hAnsi="Arial" w:cs="Arial"/>
              </w:rPr>
              <w:t>(</w:t>
            </w:r>
            <w:r w:rsidR="0090238D">
              <w:rPr>
                <w:rFonts w:ascii="Arial" w:hAnsi="Arial" w:cs="Arial"/>
              </w:rPr>
              <w:t>2</w:t>
            </w:r>
            <w:r w:rsidR="00A12366">
              <w:rPr>
                <w:rFonts w:ascii="Arial" w:hAnsi="Arial" w:cs="Arial"/>
              </w:rPr>
              <w:t>)</w:t>
            </w:r>
            <w:r w:rsidR="00A12366" w:rsidRPr="00A12366">
              <w:rPr>
                <w:rFonts w:ascii="Arial" w:hAnsi="Arial" w:cs="Arial"/>
              </w:rPr>
              <w:t xml:space="preserve"> trabajo</w:t>
            </w:r>
            <w:r w:rsidR="00DB63EA">
              <w:rPr>
                <w:rFonts w:ascii="Arial" w:hAnsi="Arial" w:cs="Arial"/>
              </w:rPr>
              <w:t>s</w:t>
            </w:r>
            <w:r w:rsidR="00A12366" w:rsidRPr="00A12366">
              <w:rPr>
                <w:rFonts w:ascii="Arial" w:hAnsi="Arial" w:cs="Arial"/>
              </w:rPr>
              <w:t xml:space="preserve"> </w:t>
            </w:r>
            <w:r w:rsidR="00DB63EA" w:rsidRPr="00A12366">
              <w:rPr>
                <w:rFonts w:ascii="Arial" w:hAnsi="Arial" w:cs="Arial"/>
              </w:rPr>
              <w:t>referentes</w:t>
            </w:r>
            <w:r w:rsidR="00DB63EA">
              <w:rPr>
                <w:rFonts w:ascii="Arial" w:hAnsi="Arial" w:cs="Arial"/>
              </w:rPr>
              <w:t xml:space="preserve"> a Ciberseguridad o E</w:t>
            </w:r>
            <w:r w:rsidR="00A12366" w:rsidRPr="00A12366">
              <w:rPr>
                <w:rFonts w:ascii="Arial" w:hAnsi="Arial" w:cs="Arial"/>
              </w:rPr>
              <w:t>thical</w:t>
            </w:r>
            <w:r w:rsidR="00DB63EA">
              <w:rPr>
                <w:rFonts w:ascii="Arial" w:hAnsi="Arial" w:cs="Arial"/>
              </w:rPr>
              <w:t xml:space="preserve"> H</w:t>
            </w:r>
            <w:r w:rsidR="00A12366" w:rsidRPr="00A12366">
              <w:rPr>
                <w:rFonts w:ascii="Arial" w:hAnsi="Arial" w:cs="Arial"/>
              </w:rPr>
              <w:t xml:space="preserve">acking o seguridad de la información u otros relacionados a </w:t>
            </w:r>
            <w:r w:rsidR="00DB63EA">
              <w:rPr>
                <w:rFonts w:ascii="Arial" w:hAnsi="Arial" w:cs="Arial"/>
              </w:rPr>
              <w:t>seguridad de la información en e</w:t>
            </w:r>
            <w:r w:rsidR="00A12366" w:rsidRPr="00A12366">
              <w:rPr>
                <w:rFonts w:ascii="Arial" w:hAnsi="Arial" w:cs="Arial"/>
              </w:rPr>
              <w:t>mpresas públicas o privadas</w:t>
            </w:r>
            <w:r w:rsidR="00DB63EA">
              <w:rPr>
                <w:rFonts w:ascii="Arial" w:hAnsi="Arial" w:cs="Arial"/>
              </w:rPr>
              <w:t>, durante los últimos 2 años</w:t>
            </w:r>
            <w:r w:rsidR="00A12366" w:rsidRPr="00A12366">
              <w:rPr>
                <w:rFonts w:ascii="Arial" w:hAnsi="Arial" w:cs="Arial"/>
              </w:rPr>
              <w:t xml:space="preserve">. </w:t>
            </w:r>
            <w:r w:rsidR="00DB63EA" w:rsidRPr="00DB63EA">
              <w:rPr>
                <w:rFonts w:ascii="Arial" w:hAnsi="Arial" w:cs="Arial"/>
                <w:bCs/>
                <w:iCs/>
                <w:color w:val="FF0000"/>
              </w:rPr>
              <w:t>(</w:t>
            </w:r>
            <w:r w:rsidR="00DB63EA" w:rsidRPr="00DB63EA">
              <w:rPr>
                <w:rFonts w:ascii="Arial" w:hAnsi="Arial" w:cs="Arial"/>
                <w:bCs/>
                <w:iCs/>
                <w:color w:val="FF0000"/>
                <w:lang w:eastAsia="es-ES"/>
              </w:rPr>
              <w:t>Dicha experiencia podrá estar acreditada por documentac</w:t>
            </w:r>
            <w:r w:rsidR="00DB63EA">
              <w:rPr>
                <w:rFonts w:ascii="Arial" w:hAnsi="Arial" w:cs="Arial"/>
                <w:bCs/>
                <w:iCs/>
                <w:color w:val="FF0000"/>
                <w:lang w:eastAsia="es-ES"/>
              </w:rPr>
              <w:t>ión en fotocopia simple de</w:t>
            </w:r>
            <w:r w:rsidR="00DB63EA" w:rsidRPr="00DB63EA">
              <w:rPr>
                <w:rFonts w:ascii="Arial" w:hAnsi="Arial" w:cs="Arial"/>
                <w:bCs/>
                <w:iCs/>
                <w:color w:val="FF0000"/>
                <w:lang w:eastAsia="es-ES"/>
              </w:rPr>
              <w:t>: certificados de cumplimiento de contrato, contratos, órdenes de servicio, actas de conformidad o facturas donde mencione el servicio realizado).</w:t>
            </w:r>
          </w:p>
        </w:tc>
      </w:tr>
      <w:tr w:rsidR="00157063" w:rsidRPr="001B50D6" w:rsidTr="00A0107E">
        <w:trPr>
          <w:cantSplit/>
          <w:trHeight w:val="276"/>
        </w:trPr>
        <w:tc>
          <w:tcPr>
            <w:tcW w:w="10283" w:type="dxa"/>
            <w:shd w:val="clear" w:color="auto" w:fill="767171"/>
            <w:vAlign w:val="center"/>
          </w:tcPr>
          <w:p w:rsidR="00157063" w:rsidRPr="00AD5DDA" w:rsidRDefault="00157063" w:rsidP="00157063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Cs/>
                <w:color w:val="FFFFFF"/>
                <w:sz w:val="20"/>
              </w:rPr>
            </w:pPr>
            <w:r w:rsidRPr="00AD5DDA">
              <w:rPr>
                <w:b/>
                <w:bCs/>
                <w:color w:val="FFFFFF"/>
                <w:sz w:val="20"/>
              </w:rPr>
              <w:t>CONDICIONES DE LA CONSULTORÍA</w:t>
            </w:r>
          </w:p>
        </w:tc>
      </w:tr>
      <w:tr w:rsidR="00157063" w:rsidRPr="001B50D6" w:rsidTr="00A0107E">
        <w:trPr>
          <w:cantSplit/>
          <w:trHeight w:val="276"/>
        </w:trPr>
        <w:tc>
          <w:tcPr>
            <w:tcW w:w="10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063" w:rsidRPr="00AD5DDA" w:rsidRDefault="00157063" w:rsidP="00157063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AD5DDA">
              <w:rPr>
                <w:b/>
                <w:bCs/>
                <w:sz w:val="20"/>
              </w:rPr>
              <w:t>PLAZO</w:t>
            </w:r>
          </w:p>
        </w:tc>
      </w:tr>
      <w:tr w:rsidR="00157063" w:rsidRPr="002539CB" w:rsidTr="00A0107E">
        <w:trPr>
          <w:trHeight w:val="276"/>
        </w:trPr>
        <w:tc>
          <w:tcPr>
            <w:tcW w:w="10283" w:type="dxa"/>
            <w:shd w:val="clear" w:color="auto" w:fill="auto"/>
            <w:vAlign w:val="center"/>
          </w:tcPr>
          <w:p w:rsidR="006945BA" w:rsidRDefault="006945BA" w:rsidP="00157063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El plazo será de</w:t>
            </w:r>
            <w:r w:rsidR="006E3231">
              <w:rPr>
                <w:bCs/>
                <w:iCs/>
                <w:sz w:val="20"/>
              </w:rPr>
              <w:t xml:space="preserve"> </w:t>
            </w:r>
            <w:r w:rsidRPr="007F3AD6">
              <w:rPr>
                <w:bCs/>
                <w:iCs/>
                <w:color w:val="FF0000"/>
                <w:sz w:val="20"/>
              </w:rPr>
              <w:t>(</w:t>
            </w:r>
            <w:r w:rsidR="003E37D5">
              <w:rPr>
                <w:bCs/>
                <w:iCs/>
                <w:color w:val="FF0000"/>
                <w:sz w:val="20"/>
              </w:rPr>
              <w:t>20</w:t>
            </w:r>
            <w:r w:rsidR="00157063" w:rsidRPr="007F3AD6">
              <w:rPr>
                <w:bCs/>
                <w:iCs/>
                <w:color w:val="FF0000"/>
                <w:sz w:val="20"/>
              </w:rPr>
              <w:t>)</w:t>
            </w:r>
            <w:r w:rsidR="00157063" w:rsidRPr="007F3AD6">
              <w:rPr>
                <w:bCs/>
                <w:iCs/>
                <w:color w:val="FF0000"/>
              </w:rPr>
              <w:t xml:space="preserve"> </w:t>
            </w:r>
            <w:r w:rsidR="002539CB" w:rsidRPr="007F3AD6">
              <w:rPr>
                <w:bCs/>
                <w:iCs/>
                <w:color w:val="FF0000"/>
                <w:sz w:val="20"/>
              </w:rPr>
              <w:t xml:space="preserve">días </w:t>
            </w:r>
            <w:r w:rsidR="002539CB">
              <w:rPr>
                <w:bCs/>
                <w:iCs/>
                <w:sz w:val="20"/>
              </w:rPr>
              <w:t xml:space="preserve">calendario </w:t>
            </w:r>
            <w:r w:rsidR="002539CB" w:rsidRPr="00DB37A6">
              <w:rPr>
                <w:bCs/>
                <w:iCs/>
                <w:sz w:val="20"/>
              </w:rPr>
              <w:t>a partir de la emisión de la orden de proceder que será entregada a la empresa consultora por parte de la Unidad Solicitante</w:t>
            </w:r>
            <w:r w:rsidR="00157063">
              <w:rPr>
                <w:bCs/>
                <w:iCs/>
                <w:sz w:val="20"/>
              </w:rPr>
              <w:t>,</w:t>
            </w:r>
            <w:r w:rsidR="00157063" w:rsidRPr="00AD5DDA">
              <w:rPr>
                <w:bCs/>
                <w:iCs/>
                <w:sz w:val="20"/>
              </w:rPr>
              <w:t xml:space="preserve"> dentro </w:t>
            </w:r>
            <w:r w:rsidR="002539CB">
              <w:rPr>
                <w:bCs/>
                <w:iCs/>
                <w:sz w:val="20"/>
              </w:rPr>
              <w:t>de</w:t>
            </w:r>
            <w:r w:rsidR="00157063" w:rsidRPr="00AD5DDA">
              <w:rPr>
                <w:bCs/>
                <w:iCs/>
                <w:sz w:val="20"/>
              </w:rPr>
              <w:t xml:space="preserve"> los plazos</w:t>
            </w:r>
            <w:r w:rsidR="002539CB">
              <w:rPr>
                <w:bCs/>
                <w:iCs/>
                <w:sz w:val="20"/>
              </w:rPr>
              <w:t xml:space="preserve"> incluye el siguiente cronograma</w:t>
            </w:r>
            <w:r w:rsidR="00157063" w:rsidRPr="00AD5DDA">
              <w:rPr>
                <w:bCs/>
                <w:iCs/>
                <w:sz w:val="20"/>
              </w:rPr>
              <w:t xml:space="preserve"> de</w:t>
            </w:r>
            <w:r w:rsidR="002539CB">
              <w:rPr>
                <w:bCs/>
                <w:iCs/>
                <w:sz w:val="20"/>
              </w:rPr>
              <w:t xml:space="preserve"> presentación de</w:t>
            </w:r>
            <w:r w:rsidR="00157063" w:rsidRPr="00AD5DDA">
              <w:rPr>
                <w:bCs/>
                <w:iCs/>
                <w:sz w:val="20"/>
              </w:rPr>
              <w:t xml:space="preserve"> cada producto</w:t>
            </w:r>
            <w:r>
              <w:rPr>
                <w:bCs/>
                <w:iCs/>
                <w:sz w:val="20"/>
              </w:rPr>
              <w:t>:</w:t>
            </w:r>
          </w:p>
          <w:p w:rsidR="006945BA" w:rsidRDefault="006945BA" w:rsidP="00157063">
            <w:pPr>
              <w:pStyle w:val="Textoindependiente3"/>
              <w:rPr>
                <w:bCs/>
                <w:iCs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4679"/>
              <w:gridCol w:w="2999"/>
            </w:tblGrid>
            <w:tr w:rsidR="006945BA" w:rsidRPr="00FE1400" w:rsidTr="00A0107E">
              <w:trPr>
                <w:trHeight w:val="480"/>
              </w:trPr>
              <w:tc>
                <w:tcPr>
                  <w:tcW w:w="1211" w:type="pct"/>
                  <w:shd w:val="clear" w:color="auto" w:fill="auto"/>
                </w:tcPr>
                <w:p w:rsidR="00415038" w:rsidRDefault="00415038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</w:p>
                <w:p w:rsidR="006945BA" w:rsidRPr="00AD5DDA" w:rsidRDefault="006945BA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PRODUCTO N°</w:t>
                  </w:r>
                </w:p>
              </w:tc>
              <w:tc>
                <w:tcPr>
                  <w:tcW w:w="2309" w:type="pct"/>
                  <w:shd w:val="clear" w:color="auto" w:fill="auto"/>
                </w:tcPr>
                <w:p w:rsidR="00415038" w:rsidRDefault="00415038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</w:p>
                <w:p w:rsidR="006945BA" w:rsidRPr="00AD5DDA" w:rsidRDefault="006945BA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DESCRIPCIÓN DEL PRODUCTO</w:t>
                  </w:r>
                </w:p>
              </w:tc>
              <w:tc>
                <w:tcPr>
                  <w:tcW w:w="1480" w:type="pct"/>
                  <w:shd w:val="clear" w:color="auto" w:fill="auto"/>
                </w:tcPr>
                <w:p w:rsidR="006945BA" w:rsidRPr="00AD5DDA" w:rsidRDefault="006945BA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PLAZO</w:t>
                  </w:r>
                  <w:r>
                    <w:rPr>
                      <w:b/>
                      <w:bCs/>
                      <w:iCs/>
                      <w:sz w:val="20"/>
                    </w:rPr>
                    <w:t xml:space="preserve"> (A partir de la emisión de la Orden de proceder)</w:t>
                  </w:r>
                </w:p>
              </w:tc>
            </w:tr>
            <w:tr w:rsidR="006945BA" w:rsidRPr="00C8310E" w:rsidTr="00A0107E">
              <w:trPr>
                <w:trHeight w:val="253"/>
              </w:trPr>
              <w:tc>
                <w:tcPr>
                  <w:tcW w:w="1211" w:type="pct"/>
                  <w:shd w:val="clear" w:color="auto" w:fill="auto"/>
                </w:tcPr>
                <w:p w:rsidR="006945BA" w:rsidRDefault="006945BA" w:rsidP="006B7C40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1</w:t>
                  </w:r>
                </w:p>
                <w:p w:rsidR="006B7C40" w:rsidRPr="00AD5DDA" w:rsidRDefault="006B7C40" w:rsidP="008A02E3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309" w:type="pct"/>
                  <w:shd w:val="clear" w:color="auto" w:fill="auto"/>
                </w:tcPr>
                <w:p w:rsidR="006945BA" w:rsidRPr="008A02E3" w:rsidRDefault="006B7C40" w:rsidP="008A02E3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Pruebas de penetración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interna, externa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y en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aplicación móvil </w:t>
                  </w:r>
                </w:p>
              </w:tc>
              <w:tc>
                <w:tcPr>
                  <w:tcW w:w="1480" w:type="pct"/>
                  <w:shd w:val="clear" w:color="auto" w:fill="auto"/>
                </w:tcPr>
                <w:p w:rsidR="008A02E3" w:rsidRPr="00415038" w:rsidRDefault="00415038" w:rsidP="006945BA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 xml:space="preserve">Hasta </w:t>
                  </w:r>
                  <w:r w:rsidR="00196703" w:rsidRPr="00415038">
                    <w:rPr>
                      <w:bCs/>
                      <w:iCs/>
                      <w:szCs w:val="18"/>
                    </w:rPr>
                    <w:t>8</w:t>
                  </w:r>
                  <w:r w:rsidR="006945BA" w:rsidRPr="00415038">
                    <w:rPr>
                      <w:bCs/>
                      <w:iCs/>
                      <w:szCs w:val="18"/>
                    </w:rPr>
                    <w:t xml:space="preserve"> días calendario</w:t>
                  </w:r>
                </w:p>
              </w:tc>
            </w:tr>
            <w:tr w:rsidR="006945BA" w:rsidRPr="002539CB" w:rsidTr="00A0107E">
              <w:trPr>
                <w:trHeight w:val="449"/>
              </w:trPr>
              <w:tc>
                <w:tcPr>
                  <w:tcW w:w="1211" w:type="pct"/>
                  <w:shd w:val="clear" w:color="auto" w:fill="auto"/>
                </w:tcPr>
                <w:p w:rsidR="006945BA" w:rsidRPr="00E52A3F" w:rsidRDefault="006945BA" w:rsidP="006945BA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  <w:p w:rsidR="006945BA" w:rsidRDefault="006945BA" w:rsidP="006B7C40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2</w:t>
                  </w:r>
                </w:p>
                <w:p w:rsidR="006B7C40" w:rsidRPr="00AD5DDA" w:rsidRDefault="006B7C40" w:rsidP="006945BA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309" w:type="pct"/>
                  <w:shd w:val="clear" w:color="auto" w:fill="auto"/>
                </w:tcPr>
                <w:p w:rsidR="002539CB" w:rsidRDefault="002539CB" w:rsidP="006945BA">
                  <w:pPr>
                    <w:pStyle w:val="Textoindependiente3"/>
                    <w:rPr>
                      <w:b/>
                      <w:bCs/>
                      <w:color w:val="000000"/>
                      <w:szCs w:val="18"/>
                      <w:lang w:val="es-BO" w:eastAsia="en-US"/>
                    </w:rPr>
                  </w:pPr>
                </w:p>
                <w:p w:rsidR="006945BA" w:rsidRPr="00AD5DDA" w:rsidRDefault="002E2A8C" w:rsidP="006945BA">
                  <w:pPr>
                    <w:pStyle w:val="Textoindependiente3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szCs w:val="18"/>
                    </w:rPr>
                    <w:t>C</w:t>
                  </w:r>
                  <w:r w:rsidR="006B7C40">
                    <w:rPr>
                      <w:bCs/>
                      <w:szCs w:val="18"/>
                    </w:rPr>
                    <w:t>orrección de vulnerabilidades (RETEST)</w:t>
                  </w:r>
                </w:p>
              </w:tc>
              <w:tc>
                <w:tcPr>
                  <w:tcW w:w="1480" w:type="pct"/>
                  <w:shd w:val="clear" w:color="auto" w:fill="auto"/>
                </w:tcPr>
                <w:p w:rsidR="006945BA" w:rsidRPr="00415038" w:rsidRDefault="006945BA" w:rsidP="006945BA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</w:p>
                <w:p w:rsidR="006945BA" w:rsidRPr="00415038" w:rsidRDefault="00415038" w:rsidP="006945BA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 xml:space="preserve">Hasta </w:t>
                  </w:r>
                  <w:r w:rsidR="003E37D5">
                    <w:rPr>
                      <w:bCs/>
                      <w:iCs/>
                      <w:szCs w:val="18"/>
                    </w:rPr>
                    <w:t>20</w:t>
                  </w:r>
                  <w:r w:rsidR="006945BA" w:rsidRPr="00415038">
                    <w:rPr>
                      <w:bCs/>
                      <w:iCs/>
                      <w:szCs w:val="18"/>
                    </w:rPr>
                    <w:t xml:space="preserve"> días calendario</w:t>
                  </w:r>
                </w:p>
                <w:p w:rsidR="002539CB" w:rsidRPr="00415038" w:rsidRDefault="002539CB" w:rsidP="006945BA">
                  <w:pPr>
                    <w:pStyle w:val="Textoindependiente3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240B76" w:rsidRPr="002539CB" w:rsidTr="00A0107E">
              <w:trPr>
                <w:trHeight w:val="156"/>
              </w:trPr>
              <w:tc>
                <w:tcPr>
                  <w:tcW w:w="1211" w:type="pct"/>
                  <w:shd w:val="clear" w:color="auto" w:fill="auto"/>
                </w:tcPr>
                <w:p w:rsidR="00240B76" w:rsidRDefault="00240B76" w:rsidP="006945BA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309" w:type="pct"/>
                  <w:shd w:val="clear" w:color="auto" w:fill="auto"/>
                </w:tcPr>
                <w:p w:rsidR="00240B76" w:rsidRDefault="00240B76" w:rsidP="006945BA">
                  <w:pPr>
                    <w:pStyle w:val="Textoindependiente3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Presentación de Informe Final</w:t>
                  </w:r>
                </w:p>
              </w:tc>
              <w:tc>
                <w:tcPr>
                  <w:tcW w:w="1480" w:type="pct"/>
                  <w:shd w:val="clear" w:color="auto" w:fill="auto"/>
                </w:tcPr>
                <w:p w:rsidR="00240B76" w:rsidRPr="00415038" w:rsidRDefault="00415038" w:rsidP="006945BA">
                  <w:pPr>
                    <w:pStyle w:val="Textoindependiente3"/>
                    <w:rPr>
                      <w:bCs/>
                      <w:iCs/>
                      <w:szCs w:val="18"/>
                    </w:rPr>
                  </w:pPr>
                  <w:r>
                    <w:rPr>
                      <w:bCs/>
                      <w:iCs/>
                      <w:szCs w:val="18"/>
                    </w:rPr>
                    <w:t xml:space="preserve">Hasta </w:t>
                  </w:r>
                  <w:r w:rsidR="003E37D5">
                    <w:rPr>
                      <w:bCs/>
                      <w:iCs/>
                      <w:color w:val="FF0000"/>
                      <w:szCs w:val="18"/>
                    </w:rPr>
                    <w:t>20</w:t>
                  </w:r>
                  <w:r w:rsidR="00196703" w:rsidRPr="007F3AD6">
                    <w:rPr>
                      <w:bCs/>
                      <w:iCs/>
                      <w:color w:val="FF0000"/>
                      <w:szCs w:val="18"/>
                    </w:rPr>
                    <w:t xml:space="preserve"> </w:t>
                  </w:r>
                  <w:r w:rsidR="00240B76" w:rsidRPr="007F3AD6">
                    <w:rPr>
                      <w:bCs/>
                      <w:iCs/>
                      <w:color w:val="FF0000"/>
                      <w:szCs w:val="18"/>
                    </w:rPr>
                    <w:t>días calendario</w:t>
                  </w:r>
                </w:p>
              </w:tc>
            </w:tr>
          </w:tbl>
          <w:p w:rsidR="00157063" w:rsidRPr="001B50D6" w:rsidRDefault="00157063" w:rsidP="00157063">
            <w:pPr>
              <w:pStyle w:val="Textoindependiente3"/>
              <w:rPr>
                <w:bCs/>
                <w:sz w:val="20"/>
              </w:rPr>
            </w:pPr>
          </w:p>
        </w:tc>
      </w:tr>
      <w:tr w:rsidR="00157063" w:rsidRPr="00221C84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157063" w:rsidRPr="001B50D6" w:rsidRDefault="0095009D" w:rsidP="00227A62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DB37A6">
              <w:rPr>
                <w:b/>
                <w:bCs/>
                <w:sz w:val="20"/>
              </w:rPr>
              <w:t>GARANTÍAS</w:t>
            </w:r>
          </w:p>
        </w:tc>
      </w:tr>
      <w:tr w:rsidR="0095009D" w:rsidRPr="00221C84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95009D" w:rsidRPr="00DB37A6" w:rsidRDefault="0095009D" w:rsidP="0095009D">
            <w:pPr>
              <w:pStyle w:val="Textoindependiente3"/>
              <w:rPr>
                <w:b/>
                <w:bCs/>
                <w:sz w:val="20"/>
              </w:rPr>
            </w:pPr>
            <w:r w:rsidRPr="00DB37A6">
              <w:rPr>
                <w:b/>
                <w:bCs/>
                <w:sz w:val="20"/>
              </w:rPr>
              <w:t xml:space="preserve">CUMPLIMIENTO DE CONTRATO  </w:t>
            </w:r>
          </w:p>
        </w:tc>
      </w:tr>
      <w:tr w:rsidR="00157063" w:rsidRPr="00FE1400" w:rsidTr="00A0107E">
        <w:trPr>
          <w:cantSplit/>
          <w:trHeight w:val="557"/>
        </w:trPr>
        <w:tc>
          <w:tcPr>
            <w:tcW w:w="10283" w:type="dxa"/>
            <w:shd w:val="clear" w:color="auto" w:fill="auto"/>
            <w:vAlign w:val="center"/>
          </w:tcPr>
          <w:p w:rsidR="0095009D" w:rsidRPr="00A12366" w:rsidRDefault="00A12366" w:rsidP="00A12366">
            <w:pPr>
              <w:jc w:val="both"/>
              <w:rPr>
                <w:rFonts w:ascii="Arial" w:hAnsi="Arial" w:cs="Arial"/>
                <w:szCs w:val="18"/>
                <w:lang w:val="es-BO"/>
              </w:rPr>
            </w:pPr>
            <w:r w:rsidRPr="005A659B">
              <w:rPr>
                <w:rFonts w:ascii="Arial" w:hAnsi="Arial" w:cs="Arial"/>
                <w:szCs w:val="18"/>
                <w:lang w:val="es-BO"/>
              </w:rPr>
              <w:t>La entidad convocante solicitará la Garantía de Cumplimiento de Contrato, equivalente al siete por ciento (7%) del monto del contrato. Cuando se tengan programados pagos parciales, en sustitución de la Garantía de Cumplimiento de Contrato, se podrá prever una retención del siet</w:t>
            </w:r>
            <w:r>
              <w:rPr>
                <w:rFonts w:ascii="Arial" w:hAnsi="Arial" w:cs="Arial"/>
                <w:szCs w:val="18"/>
                <w:lang w:val="es-BO"/>
              </w:rPr>
              <w:t>e por ciento (7%) de cada pago.</w:t>
            </w:r>
          </w:p>
        </w:tc>
      </w:tr>
      <w:tr w:rsidR="0095009D" w:rsidRPr="00314A5D" w:rsidTr="00A0107E">
        <w:trPr>
          <w:cantSplit/>
          <w:trHeight w:val="51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95009D" w:rsidRPr="005C67A7" w:rsidRDefault="0095009D" w:rsidP="00227A62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b/>
                <w:lang w:val="es-BO"/>
              </w:rPr>
            </w:pPr>
            <w:r w:rsidRPr="005C67A7">
              <w:rPr>
                <w:rFonts w:ascii="Arial" w:hAnsi="Arial" w:cs="Arial"/>
                <w:b/>
                <w:bCs/>
              </w:rPr>
              <w:t>ANTICIPO</w:t>
            </w:r>
          </w:p>
        </w:tc>
      </w:tr>
      <w:tr w:rsidR="0095009D" w:rsidRPr="00314A5D" w:rsidTr="00A0107E">
        <w:trPr>
          <w:cantSplit/>
          <w:trHeight w:val="243"/>
        </w:trPr>
        <w:tc>
          <w:tcPr>
            <w:tcW w:w="10283" w:type="dxa"/>
            <w:shd w:val="clear" w:color="auto" w:fill="auto"/>
            <w:vAlign w:val="center"/>
          </w:tcPr>
          <w:p w:rsidR="0095009D" w:rsidRPr="0095009D" w:rsidRDefault="0095009D" w:rsidP="0095009D">
            <w:pPr>
              <w:ind w:right="170"/>
              <w:rPr>
                <w:rFonts w:ascii="Arial" w:hAnsi="Arial" w:cs="Arial"/>
              </w:rPr>
            </w:pPr>
            <w:r w:rsidRPr="00DB37A6">
              <w:rPr>
                <w:rFonts w:ascii="Arial" w:hAnsi="Arial" w:cs="Arial"/>
              </w:rPr>
              <w:t>NO se otorgará anticipo.</w:t>
            </w:r>
          </w:p>
        </w:tc>
      </w:tr>
      <w:tr w:rsidR="005C67A7" w:rsidRPr="00314A5D" w:rsidTr="00A0107E">
        <w:trPr>
          <w:cantSplit/>
          <w:trHeight w:val="57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5C67A7" w:rsidRPr="005C67A7" w:rsidRDefault="005C67A7" w:rsidP="00227A62">
            <w:pPr>
              <w:pStyle w:val="Prrafodelista"/>
              <w:numPr>
                <w:ilvl w:val="0"/>
                <w:numId w:val="26"/>
              </w:numPr>
              <w:ind w:right="170"/>
              <w:rPr>
                <w:rFonts w:ascii="Arial" w:hAnsi="Arial" w:cs="Arial"/>
                <w:b/>
              </w:rPr>
            </w:pPr>
            <w:r w:rsidRPr="005C67A7">
              <w:rPr>
                <w:rFonts w:ascii="Arial" w:hAnsi="Arial" w:cs="Arial"/>
                <w:b/>
                <w:bCs/>
              </w:rPr>
              <w:t>RÉGIMEN DE MULTAS</w:t>
            </w:r>
          </w:p>
        </w:tc>
      </w:tr>
      <w:tr w:rsidR="005C67A7" w:rsidRPr="00FE1400" w:rsidTr="00A0107E">
        <w:trPr>
          <w:cantSplit/>
          <w:trHeight w:val="96"/>
        </w:trPr>
        <w:tc>
          <w:tcPr>
            <w:tcW w:w="10283" w:type="dxa"/>
            <w:shd w:val="clear" w:color="auto" w:fill="auto"/>
            <w:vAlign w:val="center"/>
          </w:tcPr>
          <w:p w:rsidR="005C67A7" w:rsidRPr="00415038" w:rsidRDefault="005C67A7" w:rsidP="005C67A7">
            <w:pPr>
              <w:ind w:left="57" w:right="57"/>
              <w:jc w:val="both"/>
              <w:rPr>
                <w:rFonts w:ascii="Arial" w:hAnsi="Arial" w:cs="Arial"/>
                <w:szCs w:val="21"/>
                <w:lang w:val="es-BO"/>
              </w:rPr>
            </w:pPr>
            <w:r w:rsidRPr="00415038">
              <w:rPr>
                <w:rFonts w:ascii="Arial" w:hAnsi="Arial" w:cs="Arial"/>
                <w:szCs w:val="21"/>
                <w:lang w:val="es-BO"/>
              </w:rPr>
              <w:t>La empresa adjudicada debe cumplir con los plazos de entrega de los productos, caso contrario se le aplicará una multa del 1 % del monto total del contrato</w:t>
            </w:r>
            <w:r w:rsidRPr="00415038">
              <w:rPr>
                <w:rFonts w:ascii="Arial" w:hAnsi="Arial" w:cs="Arial"/>
                <w:b/>
                <w:szCs w:val="21"/>
                <w:lang w:val="es-BO"/>
              </w:rPr>
              <w:t xml:space="preserve"> </w:t>
            </w:r>
            <w:r w:rsidRPr="00415038">
              <w:rPr>
                <w:rFonts w:ascii="Arial" w:hAnsi="Arial" w:cs="Arial"/>
                <w:szCs w:val="21"/>
                <w:lang w:val="es-BO"/>
              </w:rPr>
              <w:t xml:space="preserve">por cada día calendario de retraso o incumplimiento en la prestación del servicio. </w:t>
            </w:r>
          </w:p>
          <w:p w:rsidR="005C67A7" w:rsidRPr="00415038" w:rsidRDefault="005C67A7" w:rsidP="005C67A7">
            <w:pPr>
              <w:ind w:left="57" w:right="57"/>
              <w:jc w:val="both"/>
              <w:rPr>
                <w:rFonts w:ascii="Arial" w:hAnsi="Arial" w:cs="Arial"/>
                <w:sz w:val="10"/>
                <w:szCs w:val="21"/>
                <w:lang w:val="es-BO"/>
              </w:rPr>
            </w:pPr>
          </w:p>
          <w:p w:rsidR="005C67A7" w:rsidRPr="00415038" w:rsidRDefault="005C67A7" w:rsidP="005C67A7">
            <w:pPr>
              <w:ind w:left="57" w:right="57"/>
              <w:jc w:val="both"/>
              <w:rPr>
                <w:rFonts w:ascii="Arial" w:hAnsi="Arial" w:cs="Arial"/>
                <w:bCs/>
                <w:iCs/>
                <w:szCs w:val="21"/>
                <w:lang w:val="es-BO"/>
              </w:rPr>
            </w:pPr>
            <w:r w:rsidRPr="00415038">
              <w:rPr>
                <w:rFonts w:ascii="Arial" w:hAnsi="Arial" w:cs="Arial"/>
                <w:bCs/>
                <w:iCs/>
                <w:szCs w:val="21"/>
                <w:lang w:val="es-BO"/>
              </w:rPr>
              <w:t>La suma de las multas no podrá exceder en ningún caso el 20% del monto total del contrato, sin perjuicio de resolver el mismo.</w:t>
            </w:r>
          </w:p>
          <w:p w:rsidR="005C67A7" w:rsidRPr="005C67A7" w:rsidRDefault="005C67A7" w:rsidP="005C67A7">
            <w:pPr>
              <w:ind w:left="57" w:right="57"/>
              <w:jc w:val="both"/>
              <w:rPr>
                <w:rFonts w:ascii="Arial" w:hAnsi="Arial" w:cs="Arial"/>
                <w:b/>
                <w:sz w:val="10"/>
                <w:szCs w:val="21"/>
                <w:highlight w:val="yellow"/>
                <w:lang w:val="es-BO"/>
              </w:rPr>
            </w:pPr>
          </w:p>
          <w:p w:rsidR="005C67A7" w:rsidRPr="005C67A7" w:rsidRDefault="005C67A7" w:rsidP="005C67A7">
            <w:pPr>
              <w:ind w:left="57" w:right="57"/>
              <w:jc w:val="both"/>
              <w:rPr>
                <w:rFonts w:ascii="Arial" w:hAnsi="Arial" w:cs="Arial"/>
                <w:szCs w:val="21"/>
                <w:lang w:val="es-BO"/>
              </w:rPr>
            </w:pPr>
            <w:r w:rsidRPr="00415038">
              <w:rPr>
                <w:rFonts w:ascii="Arial" w:hAnsi="Arial" w:cs="Arial"/>
                <w:szCs w:val="21"/>
                <w:lang w:val="es-BO"/>
              </w:rPr>
              <w:t>*En casos de fuerza mayor o casos fortuitos, la empresa adjudicada deberá enviar un informe documentado del hecho al Responsable o Comisión de Recepción en un plazo no mayor a las 48 horas de sucedido el imprevisto. Esto para evitar multas por incumplimiento del servicio y pagos que no correspondan.</w:t>
            </w:r>
          </w:p>
        </w:tc>
      </w:tr>
      <w:tr w:rsidR="00157063" w:rsidRPr="00FE1400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157063" w:rsidRPr="001B50D6" w:rsidRDefault="00157063" w:rsidP="00227A62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157063" w:rsidRPr="00FE1400" w:rsidTr="00A0107E">
        <w:trPr>
          <w:cantSplit/>
          <w:trHeight w:val="1048"/>
        </w:trPr>
        <w:tc>
          <w:tcPr>
            <w:tcW w:w="10283" w:type="dxa"/>
            <w:shd w:val="clear" w:color="auto" w:fill="auto"/>
            <w:vAlign w:val="center"/>
          </w:tcPr>
          <w:p w:rsidR="005C67A7" w:rsidRPr="005C67A7" w:rsidRDefault="005C67A7" w:rsidP="005C67A7">
            <w:pPr>
              <w:ind w:left="57" w:right="57"/>
              <w:jc w:val="both"/>
              <w:rPr>
                <w:rFonts w:ascii="Arial" w:hAnsi="Arial" w:cs="Arial"/>
                <w:lang w:val="es-BO"/>
              </w:rPr>
            </w:pPr>
            <w:r w:rsidRPr="005C67A7">
              <w:rPr>
                <w:rFonts w:ascii="Arial" w:hAnsi="Arial" w:cs="Arial"/>
                <w:lang w:val="es-BO"/>
              </w:rPr>
              <w:t>El Responsable o Comisión de Recepción se encargará de realizar el seguimiento al servicio contratado, a cuyo efecto realizará las siguientes funciones:</w:t>
            </w:r>
          </w:p>
          <w:p w:rsidR="005C67A7" w:rsidRPr="005C67A7" w:rsidRDefault="005C67A7" w:rsidP="005C67A7">
            <w:pPr>
              <w:ind w:left="57" w:right="57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5C67A7" w:rsidRPr="005C67A7" w:rsidRDefault="005C67A7" w:rsidP="005C67A7">
            <w:pPr>
              <w:jc w:val="both"/>
              <w:rPr>
                <w:rFonts w:ascii="Arial" w:hAnsi="Arial" w:cs="Arial"/>
                <w:sz w:val="4"/>
                <w:lang w:val="es-BO"/>
              </w:rPr>
            </w:pPr>
          </w:p>
          <w:p w:rsidR="005C67A7" w:rsidRPr="00DB37A6" w:rsidRDefault="005C67A7" w:rsidP="005C67A7">
            <w:pPr>
              <w:pStyle w:val="Prrafodelista"/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DB37A6">
              <w:rPr>
                <w:rFonts w:ascii="Arial" w:hAnsi="Arial" w:cs="Arial"/>
              </w:rPr>
              <w:t xml:space="preserve">Deberá dar su conformidad, supervisará, aprobará y solicitará expresamente el pago de cada producto. </w:t>
            </w:r>
          </w:p>
          <w:p w:rsidR="005C67A7" w:rsidRPr="00DB37A6" w:rsidRDefault="005C67A7" w:rsidP="005C67A7">
            <w:pPr>
              <w:pStyle w:val="Prrafodelista"/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DB37A6">
              <w:rPr>
                <w:rFonts w:ascii="Arial" w:hAnsi="Arial" w:cs="Arial"/>
              </w:rPr>
              <w:t xml:space="preserve">Verificará el cumplimiento de lo establecido en el contrato. </w:t>
            </w:r>
          </w:p>
          <w:p w:rsidR="005C67A7" w:rsidRPr="005C67A7" w:rsidRDefault="005C67A7" w:rsidP="005C67A7">
            <w:pPr>
              <w:pStyle w:val="Prrafodelista"/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DB37A6">
              <w:rPr>
                <w:rFonts w:ascii="Arial" w:hAnsi="Arial" w:cs="Arial"/>
              </w:rPr>
              <w:t xml:space="preserve">En el informe final de conformidad (conclusiones) deberá solicitar la devolución de la garantía de cumplimiento de contrato del 7 % (si corresponde) </w:t>
            </w:r>
          </w:p>
        </w:tc>
      </w:tr>
      <w:tr w:rsidR="005C67A7" w:rsidRPr="00314A5D" w:rsidTr="00A0107E">
        <w:trPr>
          <w:cantSplit/>
          <w:trHeight w:val="70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5C67A7" w:rsidRPr="005C67A7" w:rsidRDefault="005C67A7" w:rsidP="00227A62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b/>
                <w:lang w:val="es-BO"/>
              </w:rPr>
            </w:pPr>
            <w:r w:rsidRPr="005C67A7">
              <w:rPr>
                <w:rFonts w:ascii="Arial" w:hAnsi="Arial" w:cs="Arial"/>
                <w:b/>
                <w:bCs/>
              </w:rPr>
              <w:t>RESOLUCIÓN</w:t>
            </w:r>
          </w:p>
        </w:tc>
      </w:tr>
      <w:tr w:rsidR="005C67A7" w:rsidRPr="00FE1400" w:rsidTr="00A0107E">
        <w:trPr>
          <w:cantSplit/>
          <w:trHeight w:val="89"/>
        </w:trPr>
        <w:tc>
          <w:tcPr>
            <w:tcW w:w="10283" w:type="dxa"/>
            <w:shd w:val="clear" w:color="auto" w:fill="auto"/>
            <w:vAlign w:val="center"/>
          </w:tcPr>
          <w:p w:rsidR="005C67A7" w:rsidRPr="005C67A7" w:rsidRDefault="005C67A7" w:rsidP="00A12366">
            <w:pPr>
              <w:ind w:right="57"/>
              <w:jc w:val="both"/>
              <w:rPr>
                <w:rFonts w:ascii="Arial" w:hAnsi="Arial" w:cs="Arial"/>
                <w:lang w:val="es-BO"/>
              </w:rPr>
            </w:pPr>
            <w:r w:rsidRPr="005C67A7">
              <w:rPr>
                <w:rFonts w:ascii="Arial" w:hAnsi="Arial" w:cs="Arial"/>
                <w:lang w:val="es-BO"/>
              </w:rPr>
              <w:t>Por suspensión del SERVICIO sin justificación alguna, por el lapso de 3 días calendario continuos, sin autorización escrita de la CONTRAPARTE.</w:t>
            </w:r>
          </w:p>
        </w:tc>
      </w:tr>
      <w:tr w:rsidR="00157063" w:rsidRPr="00FE1400" w:rsidTr="00A0107E">
        <w:trPr>
          <w:cantSplit/>
          <w:trHeight w:val="276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157063" w:rsidRPr="001B50D6" w:rsidRDefault="005C67A7" w:rsidP="00227A62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DB37A6">
              <w:rPr>
                <w:b/>
                <w:bCs/>
                <w:sz w:val="20"/>
              </w:rPr>
              <w:t>MONTO Y FORMA DE PAGO</w:t>
            </w:r>
          </w:p>
        </w:tc>
      </w:tr>
      <w:tr w:rsidR="00157063" w:rsidRPr="00FE1400" w:rsidTr="00A0107E">
        <w:trPr>
          <w:cantSplit/>
          <w:trHeight w:val="2921"/>
        </w:trPr>
        <w:tc>
          <w:tcPr>
            <w:tcW w:w="10283" w:type="dxa"/>
            <w:vAlign w:val="center"/>
          </w:tcPr>
          <w:p w:rsidR="00240B76" w:rsidRPr="0082449F" w:rsidRDefault="00240B76" w:rsidP="00240B76">
            <w:pPr>
              <w:jc w:val="both"/>
              <w:rPr>
                <w:bCs/>
                <w:iCs/>
                <w:lang w:val="es-BO"/>
              </w:rPr>
            </w:pPr>
            <w:r w:rsidRPr="00240B76">
              <w:rPr>
                <w:rFonts w:ascii="Arial" w:hAnsi="Arial" w:cs="Arial"/>
                <w:lang w:val="es-BO"/>
              </w:rPr>
              <w:lastRenderedPageBreak/>
              <w:t>El monto total para la ejecución de la C</w:t>
            </w:r>
            <w:r w:rsidR="008A02E3">
              <w:rPr>
                <w:rFonts w:ascii="Arial" w:hAnsi="Arial" w:cs="Arial"/>
                <w:lang w:val="es-BO"/>
              </w:rPr>
              <w:t>ONSULTORÍA es de Bs</w:t>
            </w:r>
            <w:del w:id="1" w:author="Isabel Vargas Sirpa" w:date="2020-07-21T16:25:00Z">
              <w:r w:rsidR="008A02E3" w:rsidDel="0027676E">
                <w:rPr>
                  <w:rFonts w:ascii="Arial" w:hAnsi="Arial" w:cs="Arial"/>
                  <w:lang w:val="es-BO"/>
                </w:rPr>
                <w:delText xml:space="preserve"> </w:delText>
              </w:r>
            </w:del>
            <w:r w:rsidR="00765521">
              <w:rPr>
                <w:rFonts w:ascii="Arial" w:hAnsi="Arial" w:cs="Arial"/>
                <w:lang w:val="es-BO"/>
              </w:rPr>
              <w:t>211.091,43</w:t>
            </w:r>
            <w:r w:rsidR="008A02E3">
              <w:rPr>
                <w:rFonts w:ascii="Arial" w:hAnsi="Arial" w:cs="Arial"/>
                <w:lang w:val="es-BO"/>
              </w:rPr>
              <w:t xml:space="preserve"> (</w:t>
            </w:r>
            <w:r w:rsidR="00765521">
              <w:rPr>
                <w:rFonts w:ascii="Arial" w:hAnsi="Arial" w:cs="Arial"/>
                <w:lang w:val="es-BO"/>
              </w:rPr>
              <w:t>Doscientos Once</w:t>
            </w:r>
            <w:r w:rsidR="008A02E3">
              <w:rPr>
                <w:rFonts w:ascii="Arial" w:hAnsi="Arial" w:cs="Arial"/>
                <w:lang w:val="es-BO"/>
              </w:rPr>
              <w:t xml:space="preserve"> Mil</w:t>
            </w:r>
            <w:r w:rsidR="00765521">
              <w:rPr>
                <w:rFonts w:ascii="Arial" w:hAnsi="Arial" w:cs="Arial"/>
                <w:lang w:val="es-BO"/>
              </w:rPr>
              <w:t xml:space="preserve"> Noventa y Uno</w:t>
            </w:r>
            <w:r w:rsidR="008A02E3">
              <w:rPr>
                <w:rFonts w:ascii="Arial" w:hAnsi="Arial" w:cs="Arial"/>
                <w:lang w:val="es-BO"/>
              </w:rPr>
              <w:t xml:space="preserve"> </w:t>
            </w:r>
            <w:r w:rsidR="00765521">
              <w:rPr>
                <w:rFonts w:ascii="Arial" w:hAnsi="Arial" w:cs="Arial"/>
                <w:lang w:val="es-BO"/>
              </w:rPr>
              <w:t>43</w:t>
            </w:r>
            <w:r w:rsidR="008A02E3">
              <w:rPr>
                <w:rFonts w:ascii="Arial" w:hAnsi="Arial" w:cs="Arial"/>
                <w:lang w:val="es-BO"/>
              </w:rPr>
              <w:t>/100 Bolivianos)</w:t>
            </w:r>
            <w:r w:rsidRPr="00240B76">
              <w:rPr>
                <w:rFonts w:ascii="Arial" w:hAnsi="Arial" w:cs="Arial"/>
                <w:lang w:val="es-BO"/>
              </w:rPr>
              <w:t xml:space="preserve"> </w:t>
            </w:r>
          </w:p>
          <w:p w:rsidR="00240B76" w:rsidRPr="00765521" w:rsidRDefault="00240B76" w:rsidP="00240B7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3611"/>
              <w:gridCol w:w="2314"/>
              <w:gridCol w:w="2314"/>
            </w:tblGrid>
            <w:tr w:rsidR="00240B76" w:rsidRPr="00314A5D" w:rsidTr="00A0107E">
              <w:trPr>
                <w:trHeight w:val="156"/>
              </w:trPr>
              <w:tc>
                <w:tcPr>
                  <w:tcW w:w="934" w:type="pct"/>
                  <w:shd w:val="clear" w:color="auto" w:fill="auto"/>
                </w:tcPr>
                <w:p w:rsidR="00240B76" w:rsidRPr="00AD5DDA" w:rsidRDefault="00240B76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PRODUCTO N°</w:t>
                  </w:r>
                </w:p>
              </w:tc>
              <w:tc>
                <w:tcPr>
                  <w:tcW w:w="1782" w:type="pct"/>
                  <w:shd w:val="clear" w:color="auto" w:fill="auto"/>
                </w:tcPr>
                <w:p w:rsidR="00240B76" w:rsidRPr="00AD5DDA" w:rsidRDefault="00240B76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DESCRIPCIÓN DEL PRODUCTO</w:t>
                  </w:r>
                </w:p>
              </w:tc>
              <w:tc>
                <w:tcPr>
                  <w:tcW w:w="1142" w:type="pct"/>
                </w:tcPr>
                <w:p w:rsidR="00240B76" w:rsidRPr="00AD5DDA" w:rsidRDefault="00240B76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PORCENTAJE</w:t>
                  </w:r>
                </w:p>
              </w:tc>
              <w:tc>
                <w:tcPr>
                  <w:tcW w:w="1142" w:type="pct"/>
                  <w:shd w:val="clear" w:color="auto" w:fill="auto"/>
                </w:tcPr>
                <w:p w:rsidR="00240B76" w:rsidRPr="00AD5DDA" w:rsidRDefault="00240B76" w:rsidP="00415038">
                  <w:pPr>
                    <w:pStyle w:val="Textoindependiente3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D5DDA">
                    <w:rPr>
                      <w:b/>
                      <w:bCs/>
                      <w:iCs/>
                      <w:sz w:val="20"/>
                    </w:rPr>
                    <w:t>MONTO</w:t>
                  </w:r>
                </w:p>
              </w:tc>
            </w:tr>
            <w:tr w:rsidR="00BF6526" w:rsidRPr="00FE1400" w:rsidTr="00A0107E">
              <w:trPr>
                <w:trHeight w:val="449"/>
              </w:trPr>
              <w:tc>
                <w:tcPr>
                  <w:tcW w:w="934" w:type="pct"/>
                  <w:shd w:val="clear" w:color="auto" w:fill="auto"/>
                </w:tcPr>
                <w:p w:rsidR="00BF6526" w:rsidRPr="00DA7D63" w:rsidRDefault="00BF6526" w:rsidP="00415038">
                  <w:pPr>
                    <w:pStyle w:val="Default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BO"/>
                    </w:rPr>
                  </w:pPr>
                </w:p>
                <w:p w:rsidR="00BF6526" w:rsidRDefault="00BF6526" w:rsidP="00415038">
                  <w:pPr>
                    <w:pStyle w:val="Textoindependiente3"/>
                    <w:jc w:val="center"/>
                    <w:rPr>
                      <w:bCs/>
                      <w:iCs/>
                      <w:szCs w:val="18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1</w:t>
                  </w:r>
                </w:p>
                <w:p w:rsidR="00415038" w:rsidRPr="00AD5DDA" w:rsidRDefault="00415038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782" w:type="pct"/>
                  <w:shd w:val="clear" w:color="auto" w:fill="auto"/>
                </w:tcPr>
                <w:p w:rsidR="00415038" w:rsidRDefault="00415038" w:rsidP="00415038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/>
                    </w:rPr>
                  </w:pPr>
                </w:p>
                <w:p w:rsidR="00BF6526" w:rsidRPr="008A02E3" w:rsidRDefault="006B7C40" w:rsidP="00415038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Pruebas de penetración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interna, externa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>y en</w:t>
                  </w:r>
                  <w:r w:rsidRPr="00E52A3F">
                    <w:rPr>
                      <w:rFonts w:ascii="Arial" w:hAnsi="Arial" w:cs="Arial"/>
                      <w:bCs/>
                      <w:sz w:val="18"/>
                      <w:szCs w:val="18"/>
                      <w:lang w:val="es-BO"/>
                    </w:rPr>
                    <w:t xml:space="preserve"> aplicación móvil</w:t>
                  </w:r>
                </w:p>
              </w:tc>
              <w:tc>
                <w:tcPr>
                  <w:tcW w:w="1142" w:type="pct"/>
                </w:tcPr>
                <w:p w:rsidR="00415038" w:rsidRDefault="00415038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  <w:p w:rsidR="00BF6526" w:rsidRPr="00AD5DDA" w:rsidRDefault="00BF6526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62,50%</w:t>
                  </w:r>
                </w:p>
              </w:tc>
              <w:tc>
                <w:tcPr>
                  <w:tcW w:w="1142" w:type="pct"/>
                  <w:shd w:val="clear" w:color="auto" w:fill="auto"/>
                  <w:vAlign w:val="center"/>
                </w:tcPr>
                <w:p w:rsidR="00BF6526" w:rsidRPr="003A2A9C" w:rsidRDefault="00752F60" w:rsidP="00BF6526">
                  <w:pPr>
                    <w:jc w:val="right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131.932</w:t>
                  </w:r>
                  <w:r w:rsidR="00BF6526">
                    <w:rPr>
                      <w:rFonts w:ascii="Arial" w:hAnsi="Arial" w:cs="Arial"/>
                      <w:lang w:val="es-BO"/>
                    </w:rPr>
                    <w:t>,14</w:t>
                  </w:r>
                </w:p>
              </w:tc>
            </w:tr>
            <w:tr w:rsidR="00BF6526" w:rsidRPr="00FE1400" w:rsidTr="00A0107E">
              <w:trPr>
                <w:trHeight w:val="418"/>
              </w:trPr>
              <w:tc>
                <w:tcPr>
                  <w:tcW w:w="934" w:type="pct"/>
                  <w:shd w:val="clear" w:color="auto" w:fill="auto"/>
                </w:tcPr>
                <w:p w:rsidR="00BF6526" w:rsidRPr="008A02E3" w:rsidRDefault="00BF6526" w:rsidP="00415038">
                  <w:pPr>
                    <w:pStyle w:val="Default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BO"/>
                    </w:rPr>
                  </w:pPr>
                </w:p>
                <w:p w:rsidR="00BF6526" w:rsidRPr="00AD5DDA" w:rsidRDefault="00BF6526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  <w:r w:rsidRPr="00E52A3F">
                    <w:rPr>
                      <w:bCs/>
                      <w:iCs/>
                      <w:szCs w:val="18"/>
                    </w:rPr>
                    <w:t>2</w:t>
                  </w:r>
                </w:p>
              </w:tc>
              <w:tc>
                <w:tcPr>
                  <w:tcW w:w="1782" w:type="pct"/>
                  <w:shd w:val="clear" w:color="auto" w:fill="auto"/>
                </w:tcPr>
                <w:p w:rsidR="00BF6526" w:rsidRPr="00E52A3F" w:rsidRDefault="00BF6526" w:rsidP="0041503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BO"/>
                    </w:rPr>
                  </w:pPr>
                </w:p>
                <w:p w:rsidR="00BF6526" w:rsidRPr="00AD5DDA" w:rsidRDefault="002E2A8C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szCs w:val="18"/>
                    </w:rPr>
                    <w:t>C</w:t>
                  </w:r>
                  <w:r w:rsidR="006B7C40">
                    <w:rPr>
                      <w:bCs/>
                      <w:szCs w:val="18"/>
                    </w:rPr>
                    <w:t>orrección de vulnerabilidades (RETEST)</w:t>
                  </w:r>
                </w:p>
              </w:tc>
              <w:tc>
                <w:tcPr>
                  <w:tcW w:w="1142" w:type="pct"/>
                </w:tcPr>
                <w:p w:rsidR="00415038" w:rsidRDefault="00415038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</w:p>
                <w:p w:rsidR="00BF6526" w:rsidRPr="00AD5DDA" w:rsidRDefault="00BF6526" w:rsidP="00415038">
                  <w:pPr>
                    <w:pStyle w:val="Textoindependiente3"/>
                    <w:jc w:val="center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37,50%</w:t>
                  </w:r>
                </w:p>
              </w:tc>
              <w:tc>
                <w:tcPr>
                  <w:tcW w:w="1142" w:type="pct"/>
                  <w:shd w:val="clear" w:color="auto" w:fill="auto"/>
                  <w:vAlign w:val="center"/>
                </w:tcPr>
                <w:p w:rsidR="00415038" w:rsidRDefault="00415038" w:rsidP="00BF6526">
                  <w:pPr>
                    <w:jc w:val="right"/>
                    <w:rPr>
                      <w:rFonts w:ascii="Arial" w:hAnsi="Arial" w:cs="Arial"/>
                      <w:lang w:val="es-BO"/>
                    </w:rPr>
                  </w:pPr>
                </w:p>
                <w:p w:rsidR="00BF6526" w:rsidRPr="003A2A9C" w:rsidRDefault="00BF6526" w:rsidP="00BF6526">
                  <w:pPr>
                    <w:jc w:val="right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79.159,29</w:t>
                  </w:r>
                </w:p>
              </w:tc>
            </w:tr>
          </w:tbl>
          <w:p w:rsidR="00A12366" w:rsidRDefault="00A12366" w:rsidP="00BF6526">
            <w:pPr>
              <w:pStyle w:val="Textoindependiente3"/>
              <w:ind w:left="360" w:hanging="360"/>
              <w:rPr>
                <w:sz w:val="20"/>
                <w:lang w:val="es-BO"/>
              </w:rPr>
            </w:pPr>
          </w:p>
          <w:p w:rsidR="00157063" w:rsidRDefault="00240B76" w:rsidP="00A12366">
            <w:pPr>
              <w:pStyle w:val="Textoindependiente3"/>
              <w:rPr>
                <w:sz w:val="20"/>
                <w:szCs w:val="21"/>
                <w:lang w:val="es-BO"/>
              </w:rPr>
            </w:pPr>
            <w:r w:rsidRPr="001541A1">
              <w:rPr>
                <w:sz w:val="20"/>
                <w:lang w:val="es-BO"/>
              </w:rPr>
              <w:t xml:space="preserve">La </w:t>
            </w:r>
            <w:r w:rsidRPr="001541A1">
              <w:rPr>
                <w:b/>
                <w:sz w:val="20"/>
                <w:lang w:val="es-BO"/>
              </w:rPr>
              <w:t>CONTRAPARTE</w:t>
            </w:r>
            <w:r w:rsidRPr="001541A1">
              <w:rPr>
                <w:sz w:val="20"/>
                <w:lang w:val="es-BO"/>
              </w:rPr>
              <w:t xml:space="preserve"> </w:t>
            </w:r>
            <w:r w:rsidR="00A12366" w:rsidRPr="00DB37A6">
              <w:rPr>
                <w:sz w:val="20"/>
                <w:szCs w:val="21"/>
              </w:rPr>
              <w:t xml:space="preserve">de la consultoría será </w:t>
            </w:r>
            <w:r w:rsidR="00A12366" w:rsidRPr="00DB37A6">
              <w:rPr>
                <w:sz w:val="20"/>
                <w:szCs w:val="21"/>
                <w:lang w:val="es-BO"/>
              </w:rPr>
              <w:t>el Responsable o Comisión de Recepción</w:t>
            </w:r>
            <w:r w:rsidR="00A12366" w:rsidRPr="001541A1">
              <w:rPr>
                <w:sz w:val="20"/>
                <w:lang w:val="es-BO"/>
              </w:rPr>
              <w:t xml:space="preserve"> </w:t>
            </w:r>
            <w:r w:rsidR="00A12366" w:rsidRPr="00DB37A6">
              <w:rPr>
                <w:sz w:val="20"/>
                <w:szCs w:val="21"/>
                <w:lang w:val="es-BO"/>
              </w:rPr>
              <w:t xml:space="preserve">quien </w:t>
            </w:r>
            <w:r w:rsidR="00A12366" w:rsidRPr="00DB37A6">
              <w:rPr>
                <w:sz w:val="20"/>
                <w:szCs w:val="21"/>
              </w:rPr>
              <w:t xml:space="preserve">una </w:t>
            </w:r>
            <w:r w:rsidR="00A12366" w:rsidRPr="00DB37A6">
              <w:rPr>
                <w:sz w:val="20"/>
                <w:szCs w:val="21"/>
                <w:lang w:val="es-BO"/>
              </w:rPr>
              <w:t>vez recibidos los productos de la empresa</w:t>
            </w:r>
            <w:r w:rsidRPr="001541A1">
              <w:rPr>
                <w:sz w:val="20"/>
                <w:lang w:val="es-BO"/>
              </w:rPr>
              <w:t xml:space="preserve">, revisará cada uno de éstos de forma completa, así como otros documentos que emanen de la </w:t>
            </w:r>
            <w:r w:rsidRPr="001541A1">
              <w:rPr>
                <w:b/>
                <w:sz w:val="20"/>
                <w:lang w:val="es-BO"/>
              </w:rPr>
              <w:t>CONSULTORÍA</w:t>
            </w:r>
            <w:r>
              <w:rPr>
                <w:sz w:val="20"/>
                <w:lang w:val="es-BO"/>
              </w:rPr>
              <w:t xml:space="preserve"> y hará conocer a</w:t>
            </w:r>
            <w:r w:rsidR="00A12366">
              <w:rPr>
                <w:sz w:val="20"/>
                <w:lang w:val="es-BO"/>
              </w:rPr>
              <w:t xml:space="preserve"> la </w:t>
            </w:r>
            <w:r w:rsidR="00A12366" w:rsidRPr="00415038">
              <w:rPr>
                <w:b/>
                <w:sz w:val="20"/>
                <w:lang w:val="es-BO"/>
              </w:rPr>
              <w:t>EMPRESA</w:t>
            </w:r>
            <w:r w:rsidR="00A12366">
              <w:rPr>
                <w:sz w:val="20"/>
                <w:lang w:val="es-BO"/>
              </w:rPr>
              <w:t xml:space="preserve"> </w:t>
            </w:r>
            <w:r w:rsidRPr="001541A1">
              <w:rPr>
                <w:sz w:val="20"/>
                <w:lang w:val="es-BO"/>
              </w:rPr>
              <w:t xml:space="preserve">la aprobación de los mismos o en su defecto comunicará sus observaciones. En ambos casos la </w:t>
            </w:r>
            <w:r w:rsidRPr="001541A1">
              <w:rPr>
                <w:b/>
                <w:sz w:val="20"/>
                <w:lang w:val="es-BO"/>
              </w:rPr>
              <w:t>CONTRAPARTE</w:t>
            </w:r>
            <w:r w:rsidRPr="001541A1">
              <w:rPr>
                <w:sz w:val="20"/>
                <w:lang w:val="es-BO"/>
              </w:rPr>
              <w:t xml:space="preserve"> </w:t>
            </w:r>
            <w:r w:rsidR="00A12366" w:rsidRPr="00DB37A6">
              <w:rPr>
                <w:sz w:val="20"/>
                <w:szCs w:val="21"/>
                <w:lang w:val="es-BO"/>
              </w:rPr>
              <w:t xml:space="preserve">deberá comunicar su decisión a la </w:t>
            </w:r>
            <w:r w:rsidR="00A12366" w:rsidRPr="00415038">
              <w:rPr>
                <w:b/>
                <w:sz w:val="20"/>
                <w:szCs w:val="21"/>
                <w:lang w:val="es-BO"/>
              </w:rPr>
              <w:t>EMPRESA</w:t>
            </w:r>
            <w:r w:rsidR="00A12366" w:rsidRPr="001541A1">
              <w:rPr>
                <w:sz w:val="20"/>
                <w:lang w:val="es-BO"/>
              </w:rPr>
              <w:t xml:space="preserve"> </w:t>
            </w:r>
            <w:r w:rsidRPr="001541A1">
              <w:rPr>
                <w:sz w:val="20"/>
                <w:lang w:val="es-BO"/>
              </w:rPr>
              <w:t xml:space="preserve">respecto al informe en el plazo máximo de </w:t>
            </w:r>
            <w:r w:rsidR="008A02E3" w:rsidRPr="004A4C07">
              <w:rPr>
                <w:sz w:val="20"/>
                <w:lang w:val="es-BO"/>
              </w:rPr>
              <w:t>tres (3)</w:t>
            </w:r>
            <w:r w:rsidRPr="001541A1">
              <w:rPr>
                <w:sz w:val="20"/>
                <w:lang w:val="es-BO"/>
              </w:rPr>
              <w:t xml:space="preserve"> días </w:t>
            </w:r>
            <w:r w:rsidR="00A12366" w:rsidRPr="00DB37A6">
              <w:rPr>
                <w:sz w:val="20"/>
                <w:szCs w:val="21"/>
                <w:lang w:val="es-BO"/>
              </w:rPr>
              <w:t>calendario computados a partir de la fecha de recepción de los productos</w:t>
            </w:r>
            <w:r w:rsidRPr="001541A1">
              <w:rPr>
                <w:sz w:val="20"/>
                <w:lang w:val="es-BO"/>
              </w:rPr>
              <w:t xml:space="preserve">. Si dentro del plazo señalado precedentemente, la </w:t>
            </w:r>
            <w:r w:rsidRPr="001541A1">
              <w:rPr>
                <w:b/>
                <w:sz w:val="20"/>
                <w:lang w:val="es-BO"/>
              </w:rPr>
              <w:t>CONTRAPARTE</w:t>
            </w:r>
            <w:r w:rsidRPr="001541A1">
              <w:rPr>
                <w:sz w:val="20"/>
                <w:lang w:val="es-BO"/>
              </w:rPr>
              <w:t xml:space="preserve"> no se pronunciara respecto a</w:t>
            </w:r>
            <w:r w:rsidR="00A12366">
              <w:rPr>
                <w:sz w:val="20"/>
                <w:lang w:val="es-BO"/>
              </w:rPr>
              <w:t xml:space="preserve"> </w:t>
            </w:r>
            <w:r w:rsidRPr="001541A1">
              <w:rPr>
                <w:sz w:val="20"/>
                <w:lang w:val="es-BO"/>
              </w:rPr>
              <w:t>l</w:t>
            </w:r>
            <w:r w:rsidR="00A12366">
              <w:rPr>
                <w:sz w:val="20"/>
                <w:lang w:val="es-BO"/>
              </w:rPr>
              <w:t>os</w:t>
            </w:r>
            <w:r w:rsidRPr="001541A1">
              <w:rPr>
                <w:sz w:val="20"/>
                <w:lang w:val="es-BO"/>
              </w:rPr>
              <w:t xml:space="preserve"> </w:t>
            </w:r>
            <w:r w:rsidR="00A12366">
              <w:rPr>
                <w:sz w:val="20"/>
                <w:lang w:val="es-BO"/>
              </w:rPr>
              <w:t>productos presentados</w:t>
            </w:r>
            <w:r w:rsidRPr="001541A1">
              <w:rPr>
                <w:sz w:val="20"/>
                <w:lang w:val="es-BO"/>
              </w:rPr>
              <w:t>, se aplicará el silencio administrativo positivo</w:t>
            </w:r>
            <w:r w:rsidR="00A12366" w:rsidRPr="00DB37A6">
              <w:rPr>
                <w:sz w:val="20"/>
                <w:szCs w:val="21"/>
                <w:lang w:val="es-BO"/>
              </w:rPr>
              <w:t xml:space="preserve"> a favor de la </w:t>
            </w:r>
            <w:r w:rsidR="00A12366" w:rsidRPr="00415038">
              <w:rPr>
                <w:b/>
                <w:sz w:val="20"/>
                <w:szCs w:val="21"/>
                <w:lang w:val="es-BO"/>
              </w:rPr>
              <w:t>EMPRESA</w:t>
            </w:r>
            <w:r w:rsidR="00A12366">
              <w:rPr>
                <w:sz w:val="20"/>
                <w:szCs w:val="21"/>
                <w:lang w:val="es-BO"/>
              </w:rPr>
              <w:t>.</w:t>
            </w:r>
          </w:p>
          <w:p w:rsidR="00A12366" w:rsidRDefault="00A12366" w:rsidP="00A12366">
            <w:pPr>
              <w:pStyle w:val="Textoindependiente3"/>
              <w:ind w:left="360" w:hanging="360"/>
              <w:rPr>
                <w:sz w:val="20"/>
                <w:szCs w:val="21"/>
                <w:lang w:val="es-BO"/>
              </w:rPr>
            </w:pPr>
          </w:p>
          <w:p w:rsidR="00A12366" w:rsidRPr="00DB37A6" w:rsidRDefault="00A12366" w:rsidP="00A12366">
            <w:pPr>
              <w:ind w:left="57" w:right="57"/>
              <w:jc w:val="both"/>
              <w:rPr>
                <w:rFonts w:ascii="Arial" w:hAnsi="Arial" w:cs="Arial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Cs w:val="21"/>
                <w:lang w:val="es-BO"/>
              </w:rPr>
              <w:t xml:space="preserve">La </w:t>
            </w:r>
            <w:r w:rsidRPr="00415038">
              <w:rPr>
                <w:rFonts w:ascii="Arial" w:hAnsi="Arial" w:cs="Arial"/>
                <w:b/>
                <w:szCs w:val="21"/>
                <w:lang w:val="es-BO"/>
              </w:rPr>
              <w:t>EMPRESA</w:t>
            </w:r>
            <w:r w:rsidRPr="00DB37A6">
              <w:rPr>
                <w:rFonts w:ascii="Arial" w:hAnsi="Arial" w:cs="Arial"/>
                <w:szCs w:val="21"/>
                <w:lang w:val="es-BO"/>
              </w:rPr>
              <w:t xml:space="preserve"> tiene la obligación de responder a las observaciones hechas por el Responsable o Comisión de Recepción dentro del plazo máximo de dos (2) días calendario computados a partir de la recepción de las demandas de aclaración o complementación requeridas.</w:t>
            </w:r>
          </w:p>
          <w:p w:rsidR="00A12366" w:rsidRPr="00DB37A6" w:rsidRDefault="00A12366" w:rsidP="00A12366">
            <w:pPr>
              <w:ind w:left="57" w:right="57"/>
              <w:jc w:val="both"/>
              <w:rPr>
                <w:rFonts w:ascii="Arial" w:hAnsi="Arial" w:cs="Arial"/>
                <w:sz w:val="14"/>
                <w:szCs w:val="21"/>
                <w:lang w:val="es-BO"/>
              </w:rPr>
            </w:pPr>
          </w:p>
          <w:p w:rsidR="00A12366" w:rsidRPr="00A12366" w:rsidRDefault="00A12366" w:rsidP="00A12366">
            <w:pPr>
              <w:ind w:left="57" w:right="57"/>
              <w:jc w:val="both"/>
              <w:rPr>
                <w:rFonts w:ascii="Arial" w:hAnsi="Arial" w:cs="Arial"/>
                <w:szCs w:val="21"/>
                <w:lang w:val="es-BO"/>
              </w:rPr>
            </w:pPr>
            <w:r w:rsidRPr="00DB37A6">
              <w:rPr>
                <w:rFonts w:ascii="Arial" w:hAnsi="Arial" w:cs="Arial"/>
                <w:szCs w:val="21"/>
                <w:lang w:val="es-BO"/>
              </w:rPr>
              <w:t xml:space="preserve">Por la dinámica de la </w:t>
            </w:r>
            <w:r w:rsidRPr="00415038">
              <w:rPr>
                <w:rFonts w:ascii="Arial" w:hAnsi="Arial" w:cs="Arial"/>
                <w:b/>
                <w:szCs w:val="21"/>
                <w:lang w:val="es-BO"/>
              </w:rPr>
              <w:t>CONSULTORÌA</w:t>
            </w:r>
            <w:r w:rsidRPr="00DB37A6">
              <w:rPr>
                <w:rFonts w:ascii="Arial" w:hAnsi="Arial" w:cs="Arial"/>
                <w:szCs w:val="21"/>
                <w:lang w:val="es-BO"/>
              </w:rPr>
              <w:t xml:space="preserve">, la comunicación con la </w:t>
            </w:r>
            <w:r w:rsidRPr="00415038">
              <w:rPr>
                <w:rFonts w:ascii="Arial" w:hAnsi="Arial" w:cs="Arial"/>
                <w:b/>
                <w:szCs w:val="21"/>
                <w:lang w:val="es-BO"/>
              </w:rPr>
              <w:t>EMPRESA</w:t>
            </w:r>
            <w:r w:rsidRPr="00DB37A6">
              <w:rPr>
                <w:rFonts w:ascii="Arial" w:hAnsi="Arial" w:cs="Arial"/>
                <w:szCs w:val="21"/>
                <w:lang w:val="es-BO"/>
              </w:rPr>
              <w:t xml:space="preserve"> será a través de notas escritas o vía correo electrónico.</w:t>
            </w:r>
          </w:p>
        </w:tc>
      </w:tr>
      <w:tr w:rsidR="005B485F" w:rsidRPr="00FE1400" w:rsidTr="00A0107E">
        <w:trPr>
          <w:cantSplit/>
          <w:trHeight w:val="292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5B485F" w:rsidRPr="0082449F" w:rsidRDefault="005B485F" w:rsidP="005B485F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82449F">
              <w:rPr>
                <w:b/>
                <w:bCs/>
                <w:sz w:val="20"/>
              </w:rPr>
              <w:t>INSTALACIONES EN LAS QUE SE EFECTUARA LA CONSULTORÍA</w:t>
            </w:r>
          </w:p>
        </w:tc>
      </w:tr>
      <w:tr w:rsidR="001A5922" w:rsidRPr="00FE1400" w:rsidTr="00A0107E">
        <w:trPr>
          <w:cantSplit/>
          <w:trHeight w:val="147"/>
        </w:trPr>
        <w:tc>
          <w:tcPr>
            <w:tcW w:w="10283" w:type="dxa"/>
            <w:shd w:val="clear" w:color="auto" w:fill="auto"/>
            <w:vAlign w:val="center"/>
          </w:tcPr>
          <w:p w:rsidR="00D45B23" w:rsidRPr="00D45B23" w:rsidRDefault="00D45B23" w:rsidP="007F3AD6">
            <w:pPr>
              <w:pStyle w:val="Textoindependiente3"/>
              <w:rPr>
                <w:bCs/>
                <w:sz w:val="20"/>
              </w:rPr>
            </w:pPr>
            <w:r w:rsidRPr="00397CC4">
              <w:rPr>
                <w:bCs/>
                <w:sz w:val="20"/>
              </w:rPr>
              <w:t>La Empresa Consultora desarrollará las actividades de esta consultoría en instalaciones de la Dirección Nacional de Tecnologías de la Información y la Comunicación ubicada en la Av. Aniceto Arce N° 2985 – Zona San Jorge, ciudad de La Paz del Tribunal Supremo Electoral,</w:t>
            </w:r>
            <w:r w:rsidR="007F3AD6">
              <w:rPr>
                <w:bCs/>
                <w:sz w:val="20"/>
              </w:rPr>
              <w:t xml:space="preserve"> en coordinación directa con el </w:t>
            </w:r>
            <w:r w:rsidR="00A0107E">
              <w:rPr>
                <w:bCs/>
                <w:color w:val="FF0000"/>
                <w:sz w:val="20"/>
              </w:rPr>
              <w:t xml:space="preserve">Responsable o </w:t>
            </w:r>
            <w:r w:rsidR="007F3AD6" w:rsidRPr="007F3AD6">
              <w:rPr>
                <w:bCs/>
                <w:color w:val="FF0000"/>
                <w:sz w:val="20"/>
              </w:rPr>
              <w:t>Comisión de Recepción</w:t>
            </w:r>
            <w:r w:rsidRPr="00397CC4">
              <w:rPr>
                <w:bCs/>
                <w:sz w:val="20"/>
              </w:rPr>
              <w:t>; podrá recibir apoyo remoto y realizar pruebas desde fuera, cuando la naturaleza del servicio así lo requiera.</w:t>
            </w:r>
          </w:p>
        </w:tc>
      </w:tr>
      <w:tr w:rsidR="001A5922" w:rsidRPr="00221C84" w:rsidTr="00A0107E">
        <w:trPr>
          <w:cantSplit/>
          <w:trHeight w:val="460"/>
        </w:trPr>
        <w:tc>
          <w:tcPr>
            <w:tcW w:w="10283" w:type="dxa"/>
            <w:shd w:val="clear" w:color="auto" w:fill="D9D9D9" w:themeFill="background1" w:themeFillShade="D9"/>
            <w:vAlign w:val="center"/>
          </w:tcPr>
          <w:p w:rsidR="001A5922" w:rsidRPr="00AD5DDA" w:rsidRDefault="001A5922" w:rsidP="001A5922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AD5DDA">
              <w:rPr>
                <w:b/>
                <w:bCs/>
                <w:sz w:val="20"/>
              </w:rPr>
              <w:t>CONFIDENCIALIDAD</w:t>
            </w:r>
          </w:p>
        </w:tc>
      </w:tr>
      <w:tr w:rsidR="001A5922" w:rsidRPr="00FE1400" w:rsidTr="00A0107E">
        <w:trPr>
          <w:cantSplit/>
          <w:trHeight w:val="731"/>
        </w:trPr>
        <w:tc>
          <w:tcPr>
            <w:tcW w:w="10283" w:type="dxa"/>
            <w:vAlign w:val="center"/>
          </w:tcPr>
          <w:p w:rsidR="00415038" w:rsidRPr="00415038" w:rsidRDefault="00415038" w:rsidP="00415038">
            <w:pPr>
              <w:ind w:left="57" w:right="57"/>
              <w:jc w:val="both"/>
              <w:rPr>
                <w:rFonts w:ascii="Arial" w:hAnsi="Arial" w:cs="Arial"/>
                <w:lang w:val="es-BO"/>
              </w:rPr>
            </w:pPr>
            <w:r w:rsidRPr="00415038">
              <w:rPr>
                <w:rFonts w:ascii="Arial" w:hAnsi="Arial" w:cs="Arial"/>
                <w:lang w:val="es-BO"/>
              </w:rPr>
              <w:t xml:space="preserve">Los productos y la documentación producida por la </w:t>
            </w:r>
            <w:r w:rsidRPr="00415038">
              <w:rPr>
                <w:rFonts w:ascii="Arial" w:hAnsi="Arial" w:cs="Arial"/>
                <w:b/>
                <w:lang w:val="es-BO"/>
              </w:rPr>
              <w:t>EMPRESA</w:t>
            </w:r>
            <w:r w:rsidRPr="00415038">
              <w:rPr>
                <w:rFonts w:ascii="Arial" w:hAnsi="Arial" w:cs="Arial"/>
                <w:lang w:val="es-BO"/>
              </w:rPr>
              <w:t xml:space="preserve"> en el marco de la </w:t>
            </w:r>
            <w:r w:rsidRPr="00415038">
              <w:rPr>
                <w:rFonts w:ascii="Arial" w:hAnsi="Arial" w:cs="Arial"/>
                <w:b/>
                <w:lang w:val="es-BO"/>
              </w:rPr>
              <w:t>CONSULTORÌA</w:t>
            </w:r>
            <w:r w:rsidRPr="00415038">
              <w:rPr>
                <w:rFonts w:ascii="Arial" w:hAnsi="Arial" w:cs="Arial"/>
                <w:lang w:val="es-BO"/>
              </w:rPr>
              <w:t xml:space="preserve">, así como la información a la que la </w:t>
            </w:r>
            <w:r w:rsidRPr="00415038">
              <w:rPr>
                <w:rFonts w:ascii="Arial" w:hAnsi="Arial" w:cs="Arial"/>
                <w:b/>
                <w:lang w:val="es-BO"/>
              </w:rPr>
              <w:t>EMPRESA</w:t>
            </w:r>
            <w:r w:rsidRPr="00415038">
              <w:rPr>
                <w:rFonts w:ascii="Arial" w:hAnsi="Arial" w:cs="Arial"/>
                <w:lang w:val="es-BO"/>
              </w:rPr>
              <w:t xml:space="preserve"> tuviese acceso durante o después de la ejecución de la </w:t>
            </w:r>
            <w:r w:rsidRPr="00415038">
              <w:rPr>
                <w:rFonts w:ascii="Arial" w:hAnsi="Arial" w:cs="Arial"/>
                <w:b/>
                <w:lang w:val="es-BO"/>
              </w:rPr>
              <w:t>CONSULTORÍA</w:t>
            </w:r>
            <w:r w:rsidRPr="00415038">
              <w:rPr>
                <w:rFonts w:ascii="Arial" w:hAnsi="Arial" w:cs="Arial"/>
                <w:lang w:val="es-BO"/>
              </w:rPr>
              <w:t xml:space="preserve">, tendrá carácter confidencial, quedando expresamente prohibida su divulgación a terceros, exceptuando los casos en que la </w:t>
            </w:r>
            <w:r w:rsidRPr="00415038">
              <w:rPr>
                <w:rFonts w:ascii="Arial" w:hAnsi="Arial" w:cs="Arial"/>
                <w:b/>
                <w:lang w:val="es-BO"/>
              </w:rPr>
              <w:t>ENTIDAD</w:t>
            </w:r>
            <w:r w:rsidRPr="00415038">
              <w:rPr>
                <w:rFonts w:ascii="Arial" w:hAnsi="Arial" w:cs="Arial"/>
                <w:lang w:val="es-BO"/>
              </w:rPr>
              <w:t xml:space="preserve"> emita un pronunciamiento escrito estableciendo lo contrario.</w:t>
            </w:r>
          </w:p>
          <w:p w:rsidR="001A5922" w:rsidRPr="001A5922" w:rsidRDefault="001A5922" w:rsidP="001A5922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1A5922" w:rsidRPr="00F11D74" w:rsidRDefault="001A5922" w:rsidP="00F11D74">
            <w:pPr>
              <w:jc w:val="both"/>
              <w:rPr>
                <w:rFonts w:ascii="Arial" w:hAnsi="Arial" w:cs="Arial"/>
                <w:lang w:val="es-BO"/>
              </w:rPr>
            </w:pPr>
            <w:r w:rsidRPr="001A5922">
              <w:rPr>
                <w:rFonts w:ascii="Arial" w:hAnsi="Arial" w:cs="Arial"/>
                <w:lang w:val="es-BO"/>
              </w:rPr>
              <w:t xml:space="preserve">Así mismo la </w:t>
            </w:r>
            <w:r w:rsidRPr="001A5922">
              <w:rPr>
                <w:rFonts w:ascii="Arial" w:hAnsi="Arial" w:cs="Arial"/>
                <w:b/>
                <w:lang w:val="es-BO"/>
              </w:rPr>
              <w:t>EMPRESA</w:t>
            </w:r>
            <w:r w:rsidR="00415038">
              <w:rPr>
                <w:rFonts w:ascii="Arial" w:hAnsi="Arial" w:cs="Arial"/>
                <w:lang w:val="es-BO"/>
              </w:rPr>
              <w:t xml:space="preserve"> </w:t>
            </w:r>
            <w:r w:rsidRPr="001A5922">
              <w:rPr>
                <w:rFonts w:ascii="Arial" w:hAnsi="Arial" w:cs="Arial"/>
                <w:lang w:val="es-BO"/>
              </w:rPr>
              <w:t xml:space="preserve">reconoce que la </w:t>
            </w:r>
            <w:r w:rsidRPr="001A5922">
              <w:rPr>
                <w:rFonts w:ascii="Arial" w:hAnsi="Arial" w:cs="Arial"/>
                <w:b/>
                <w:lang w:val="es-BO"/>
              </w:rPr>
              <w:t>ENTIDAD</w:t>
            </w:r>
            <w:r w:rsidRPr="001A5922">
              <w:rPr>
                <w:rFonts w:ascii="Arial" w:hAnsi="Arial" w:cs="Arial"/>
                <w:lang w:val="es-BO"/>
              </w:rPr>
              <w:t xml:space="preserve"> es el único propietario de los productos y documentos producidos en la </w:t>
            </w:r>
            <w:r w:rsidRPr="001A5922">
              <w:rPr>
                <w:rFonts w:ascii="Arial" w:hAnsi="Arial" w:cs="Arial"/>
                <w:b/>
                <w:lang w:val="es-BO"/>
              </w:rPr>
              <w:t>CONSULTORÍA.</w:t>
            </w:r>
          </w:p>
        </w:tc>
      </w:tr>
    </w:tbl>
    <w:p w:rsidR="00BF6526" w:rsidRPr="001B50D6" w:rsidRDefault="00BF6526" w:rsidP="005321AB">
      <w:pPr>
        <w:spacing w:before="14" w:line="200" w:lineRule="exact"/>
        <w:rPr>
          <w:rFonts w:ascii="Arial" w:hAnsi="Arial" w:cs="Arial"/>
          <w:lang w:val="es-BO"/>
        </w:rPr>
      </w:pPr>
    </w:p>
    <w:p w:rsidR="003C0B1C" w:rsidRDefault="003C0B1C" w:rsidP="005321AB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3C0B1C" w:rsidRDefault="003C0B1C" w:rsidP="005321AB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3C0B1C" w:rsidRDefault="003C0B1C" w:rsidP="005321AB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5321AB" w:rsidRPr="001B50D6" w:rsidRDefault="005321AB" w:rsidP="005321AB">
      <w:pPr>
        <w:spacing w:before="14" w:line="200" w:lineRule="exact"/>
        <w:ind w:left="426" w:right="474"/>
        <w:rPr>
          <w:rFonts w:ascii="Arial" w:hAnsi="Arial" w:cs="Arial"/>
          <w:lang w:val="es-BO"/>
        </w:rPr>
      </w:pPr>
    </w:p>
    <w:p w:rsidR="005321AB" w:rsidRPr="001B50D6" w:rsidRDefault="005321AB" w:rsidP="005321AB">
      <w:pPr>
        <w:spacing w:before="14" w:line="200" w:lineRule="exact"/>
        <w:rPr>
          <w:rFonts w:ascii="Arial" w:hAnsi="Arial" w:cs="Arial"/>
          <w:lang w:val="es-BO"/>
        </w:rPr>
      </w:pPr>
    </w:p>
    <w:p w:rsidR="005321AB" w:rsidRPr="001B50D6" w:rsidRDefault="005321AB" w:rsidP="005321AB">
      <w:pPr>
        <w:spacing w:before="14" w:line="200" w:lineRule="exact"/>
        <w:rPr>
          <w:rFonts w:ascii="Arial" w:hAnsi="Arial" w:cs="Arial"/>
          <w:lang w:val="es-BO"/>
        </w:rPr>
      </w:pPr>
    </w:p>
    <w:p w:rsidR="005321AB" w:rsidRPr="001B50D6" w:rsidRDefault="00D17C40" w:rsidP="005321AB">
      <w:pPr>
        <w:spacing w:before="14" w:line="200" w:lineRule="exact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 </w:t>
      </w:r>
    </w:p>
    <w:p w:rsidR="005321AB" w:rsidRPr="001B50D6" w:rsidRDefault="005321AB" w:rsidP="005321AB">
      <w:pPr>
        <w:spacing w:before="1" w:line="80" w:lineRule="exact"/>
        <w:rPr>
          <w:rFonts w:ascii="Arial" w:hAnsi="Arial" w:cs="Arial"/>
          <w:lang w:val="es-BO"/>
        </w:rPr>
      </w:pPr>
    </w:p>
    <w:p w:rsidR="005321AB" w:rsidRPr="001B50D6" w:rsidRDefault="005321AB" w:rsidP="005321AB">
      <w:pPr>
        <w:spacing w:before="7" w:line="60" w:lineRule="exact"/>
        <w:rPr>
          <w:rFonts w:ascii="Arial" w:hAnsi="Arial" w:cs="Arial"/>
        </w:rPr>
      </w:pPr>
    </w:p>
    <w:p w:rsidR="005321AB" w:rsidRPr="001B50D6" w:rsidRDefault="005321AB" w:rsidP="005321AB">
      <w:pPr>
        <w:spacing w:before="5" w:line="240" w:lineRule="exact"/>
        <w:rPr>
          <w:rFonts w:ascii="Arial" w:hAnsi="Arial" w:cs="Arial"/>
        </w:rPr>
      </w:pPr>
    </w:p>
    <w:p w:rsidR="005321AB" w:rsidRPr="001B50D6" w:rsidRDefault="005321AB" w:rsidP="005321AB">
      <w:pPr>
        <w:rPr>
          <w:rFonts w:ascii="Arial" w:hAnsi="Arial" w:cs="Arial"/>
        </w:rPr>
      </w:pPr>
    </w:p>
    <w:p w:rsidR="00E52194" w:rsidRPr="00192970" w:rsidRDefault="00E52194">
      <w:pPr>
        <w:spacing w:before="14" w:line="200" w:lineRule="exact"/>
        <w:rPr>
          <w:rFonts w:ascii="Arial" w:hAnsi="Arial" w:cs="Arial"/>
          <w:lang w:val="es-BO"/>
        </w:rPr>
      </w:pPr>
    </w:p>
    <w:sectPr w:rsidR="00E52194" w:rsidRPr="00192970" w:rsidSect="008221A8">
      <w:headerReference w:type="default" r:id="rId8"/>
      <w:pgSz w:w="12240" w:h="15840"/>
      <w:pgMar w:top="1843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96" w:rsidRDefault="00094596" w:rsidP="00892432">
      <w:r>
        <w:separator/>
      </w:r>
    </w:p>
  </w:endnote>
  <w:endnote w:type="continuationSeparator" w:id="0">
    <w:p w:rsidR="00094596" w:rsidRDefault="00094596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96" w:rsidRDefault="00094596" w:rsidP="00892432">
      <w:r>
        <w:separator/>
      </w:r>
    </w:p>
  </w:footnote>
  <w:footnote w:type="continuationSeparator" w:id="0">
    <w:p w:rsidR="00094596" w:rsidRDefault="00094596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8D" w:rsidRDefault="0090238D" w:rsidP="005321AB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1808A4BA" wp14:editId="1EA42B8B">
          <wp:extent cx="1567421" cy="50482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829" cy="510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02A"/>
    <w:multiLevelType w:val="hybridMultilevel"/>
    <w:tmpl w:val="1FD2101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97F"/>
    <w:multiLevelType w:val="hybridMultilevel"/>
    <w:tmpl w:val="2184083C"/>
    <w:lvl w:ilvl="0" w:tplc="4EDE07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072D"/>
    <w:multiLevelType w:val="hybridMultilevel"/>
    <w:tmpl w:val="0624F0B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D2824"/>
    <w:multiLevelType w:val="hybridMultilevel"/>
    <w:tmpl w:val="001A5CF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91860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2047"/>
    <w:multiLevelType w:val="hybridMultilevel"/>
    <w:tmpl w:val="03FE9F7C"/>
    <w:lvl w:ilvl="0" w:tplc="A5DA178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6E16"/>
    <w:multiLevelType w:val="hybridMultilevel"/>
    <w:tmpl w:val="57608F5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F17C1"/>
    <w:multiLevelType w:val="hybridMultilevel"/>
    <w:tmpl w:val="EA74EB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2325"/>
    <w:multiLevelType w:val="hybridMultilevel"/>
    <w:tmpl w:val="01FEC054"/>
    <w:lvl w:ilvl="0" w:tplc="1212A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21142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281F"/>
    <w:multiLevelType w:val="hybridMultilevel"/>
    <w:tmpl w:val="7098D266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08C0"/>
    <w:multiLevelType w:val="hybridMultilevel"/>
    <w:tmpl w:val="9078C768"/>
    <w:lvl w:ilvl="0" w:tplc="60146E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7"/>
  </w:num>
  <w:num w:numId="5">
    <w:abstractNumId w:val="5"/>
  </w:num>
  <w:num w:numId="6">
    <w:abstractNumId w:val="1"/>
  </w:num>
  <w:num w:numId="7">
    <w:abstractNumId w:val="29"/>
  </w:num>
  <w:num w:numId="8">
    <w:abstractNumId w:val="6"/>
  </w:num>
  <w:num w:numId="9">
    <w:abstractNumId w:val="28"/>
  </w:num>
  <w:num w:numId="10">
    <w:abstractNumId w:val="0"/>
  </w:num>
  <w:num w:numId="11">
    <w:abstractNumId w:val="4"/>
  </w:num>
  <w:num w:numId="12">
    <w:abstractNumId w:val="30"/>
  </w:num>
  <w:num w:numId="13">
    <w:abstractNumId w:val="31"/>
  </w:num>
  <w:num w:numId="14">
    <w:abstractNumId w:val="26"/>
  </w:num>
  <w:num w:numId="15">
    <w:abstractNumId w:val="11"/>
  </w:num>
  <w:num w:numId="16">
    <w:abstractNumId w:val="22"/>
  </w:num>
  <w:num w:numId="17">
    <w:abstractNumId w:val="25"/>
  </w:num>
  <w:num w:numId="18">
    <w:abstractNumId w:val="8"/>
  </w:num>
  <w:num w:numId="19">
    <w:abstractNumId w:val="19"/>
  </w:num>
  <w:num w:numId="20">
    <w:abstractNumId w:val="32"/>
  </w:num>
  <w:num w:numId="21">
    <w:abstractNumId w:val="16"/>
  </w:num>
  <w:num w:numId="22">
    <w:abstractNumId w:val="24"/>
  </w:num>
  <w:num w:numId="23">
    <w:abstractNumId w:val="10"/>
  </w:num>
  <w:num w:numId="24">
    <w:abstractNumId w:val="14"/>
  </w:num>
  <w:num w:numId="25">
    <w:abstractNumId w:val="27"/>
  </w:num>
  <w:num w:numId="26">
    <w:abstractNumId w:val="17"/>
  </w:num>
  <w:num w:numId="27">
    <w:abstractNumId w:val="20"/>
  </w:num>
  <w:num w:numId="28">
    <w:abstractNumId w:val="15"/>
  </w:num>
  <w:num w:numId="29">
    <w:abstractNumId w:val="23"/>
  </w:num>
  <w:num w:numId="30">
    <w:abstractNumId w:val="18"/>
  </w:num>
  <w:num w:numId="31">
    <w:abstractNumId w:val="9"/>
  </w:num>
  <w:num w:numId="32">
    <w:abstractNumId w:val="3"/>
  </w:num>
  <w:num w:numId="3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Vargas Sirpa">
    <w15:presenceInfo w15:providerId="AD" w15:userId="S-1-5-21-1024947828-3623141992-1145144638-28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31BA"/>
    <w:rsid w:val="000906C2"/>
    <w:rsid w:val="00094596"/>
    <w:rsid w:val="000F32F8"/>
    <w:rsid w:val="0010585B"/>
    <w:rsid w:val="00114CCF"/>
    <w:rsid w:val="00120A17"/>
    <w:rsid w:val="00140116"/>
    <w:rsid w:val="00143711"/>
    <w:rsid w:val="00157063"/>
    <w:rsid w:val="00184E6F"/>
    <w:rsid w:val="00192970"/>
    <w:rsid w:val="00196703"/>
    <w:rsid w:val="001A5922"/>
    <w:rsid w:val="001B50D6"/>
    <w:rsid w:val="001D1686"/>
    <w:rsid w:val="001E495E"/>
    <w:rsid w:val="00205D7C"/>
    <w:rsid w:val="00210B2D"/>
    <w:rsid w:val="00216E03"/>
    <w:rsid w:val="00221C84"/>
    <w:rsid w:val="00227A62"/>
    <w:rsid w:val="00235B95"/>
    <w:rsid w:val="00235F9C"/>
    <w:rsid w:val="00237EC3"/>
    <w:rsid w:val="00240B76"/>
    <w:rsid w:val="00240C6F"/>
    <w:rsid w:val="002539CB"/>
    <w:rsid w:val="002620C2"/>
    <w:rsid w:val="00275B15"/>
    <w:rsid w:val="0027676E"/>
    <w:rsid w:val="00284895"/>
    <w:rsid w:val="002A440D"/>
    <w:rsid w:val="002C113E"/>
    <w:rsid w:val="002E2A8C"/>
    <w:rsid w:val="00307FA2"/>
    <w:rsid w:val="00314A5D"/>
    <w:rsid w:val="00320B59"/>
    <w:rsid w:val="00323675"/>
    <w:rsid w:val="003439C1"/>
    <w:rsid w:val="00346BB6"/>
    <w:rsid w:val="00363BB8"/>
    <w:rsid w:val="00397CC4"/>
    <w:rsid w:val="003A2A9C"/>
    <w:rsid w:val="003B47DB"/>
    <w:rsid w:val="003C0B1C"/>
    <w:rsid w:val="003E37D5"/>
    <w:rsid w:val="003E5F48"/>
    <w:rsid w:val="003F4197"/>
    <w:rsid w:val="00410B66"/>
    <w:rsid w:val="00415038"/>
    <w:rsid w:val="00441B87"/>
    <w:rsid w:val="004815D9"/>
    <w:rsid w:val="00485A13"/>
    <w:rsid w:val="004875E9"/>
    <w:rsid w:val="004A4C07"/>
    <w:rsid w:val="004F7879"/>
    <w:rsid w:val="0051679A"/>
    <w:rsid w:val="005321AB"/>
    <w:rsid w:val="00553C8B"/>
    <w:rsid w:val="0055550D"/>
    <w:rsid w:val="005B485F"/>
    <w:rsid w:val="005C1418"/>
    <w:rsid w:val="005C5817"/>
    <w:rsid w:val="005C67A7"/>
    <w:rsid w:val="00607B7E"/>
    <w:rsid w:val="00616A3D"/>
    <w:rsid w:val="00632F1D"/>
    <w:rsid w:val="00634760"/>
    <w:rsid w:val="00635EB5"/>
    <w:rsid w:val="00644569"/>
    <w:rsid w:val="00665D8D"/>
    <w:rsid w:val="00684056"/>
    <w:rsid w:val="006945BA"/>
    <w:rsid w:val="006B7C40"/>
    <w:rsid w:val="006C7D0D"/>
    <w:rsid w:val="006D58E9"/>
    <w:rsid w:val="006E3231"/>
    <w:rsid w:val="006E768C"/>
    <w:rsid w:val="007015E3"/>
    <w:rsid w:val="00710910"/>
    <w:rsid w:val="0071234B"/>
    <w:rsid w:val="007138CE"/>
    <w:rsid w:val="007272D3"/>
    <w:rsid w:val="00752F60"/>
    <w:rsid w:val="007544B0"/>
    <w:rsid w:val="0076510E"/>
    <w:rsid w:val="00765521"/>
    <w:rsid w:val="007716AA"/>
    <w:rsid w:val="007B0029"/>
    <w:rsid w:val="007B4E9B"/>
    <w:rsid w:val="007C2601"/>
    <w:rsid w:val="007D0BA1"/>
    <w:rsid w:val="007F05EA"/>
    <w:rsid w:val="007F3AD6"/>
    <w:rsid w:val="007F43F0"/>
    <w:rsid w:val="008221A8"/>
    <w:rsid w:val="008360EB"/>
    <w:rsid w:val="00887C82"/>
    <w:rsid w:val="00892432"/>
    <w:rsid w:val="008A02E3"/>
    <w:rsid w:val="008A1A4C"/>
    <w:rsid w:val="008B5AA6"/>
    <w:rsid w:val="008C3F05"/>
    <w:rsid w:val="008E2C53"/>
    <w:rsid w:val="0090238D"/>
    <w:rsid w:val="00915016"/>
    <w:rsid w:val="00944BB5"/>
    <w:rsid w:val="0095009D"/>
    <w:rsid w:val="00950E17"/>
    <w:rsid w:val="00970795"/>
    <w:rsid w:val="00976FBC"/>
    <w:rsid w:val="00984041"/>
    <w:rsid w:val="009C1CE4"/>
    <w:rsid w:val="00A0107E"/>
    <w:rsid w:val="00A0229B"/>
    <w:rsid w:val="00A03A9E"/>
    <w:rsid w:val="00A12366"/>
    <w:rsid w:val="00A6283E"/>
    <w:rsid w:val="00A71719"/>
    <w:rsid w:val="00AA047F"/>
    <w:rsid w:val="00AA6A80"/>
    <w:rsid w:val="00AB3F6D"/>
    <w:rsid w:val="00AB72AA"/>
    <w:rsid w:val="00AE2527"/>
    <w:rsid w:val="00AE636B"/>
    <w:rsid w:val="00AF4F82"/>
    <w:rsid w:val="00B01AEE"/>
    <w:rsid w:val="00B117E5"/>
    <w:rsid w:val="00B51655"/>
    <w:rsid w:val="00B71344"/>
    <w:rsid w:val="00BF6526"/>
    <w:rsid w:val="00C13DF9"/>
    <w:rsid w:val="00C42F21"/>
    <w:rsid w:val="00C91F1E"/>
    <w:rsid w:val="00CA5F38"/>
    <w:rsid w:val="00CA6C8B"/>
    <w:rsid w:val="00CB7616"/>
    <w:rsid w:val="00CC51B0"/>
    <w:rsid w:val="00D17C40"/>
    <w:rsid w:val="00D20D8B"/>
    <w:rsid w:val="00D320D6"/>
    <w:rsid w:val="00D35351"/>
    <w:rsid w:val="00D45B23"/>
    <w:rsid w:val="00D54A97"/>
    <w:rsid w:val="00DA3D80"/>
    <w:rsid w:val="00DB63EA"/>
    <w:rsid w:val="00DB640B"/>
    <w:rsid w:val="00DB7382"/>
    <w:rsid w:val="00DE7E09"/>
    <w:rsid w:val="00DF6B2D"/>
    <w:rsid w:val="00E11435"/>
    <w:rsid w:val="00E50415"/>
    <w:rsid w:val="00E52194"/>
    <w:rsid w:val="00E556AF"/>
    <w:rsid w:val="00E866A5"/>
    <w:rsid w:val="00E9659D"/>
    <w:rsid w:val="00EA32D5"/>
    <w:rsid w:val="00EC0FF9"/>
    <w:rsid w:val="00EC6678"/>
    <w:rsid w:val="00EF6DFF"/>
    <w:rsid w:val="00F11D74"/>
    <w:rsid w:val="00F21F51"/>
    <w:rsid w:val="00F701F4"/>
    <w:rsid w:val="00F73B77"/>
    <w:rsid w:val="00F74ABF"/>
    <w:rsid w:val="00F74D5F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titulo 5,centrado 10,Fase,GRÁFICO,Titulo,List Paragraph 1,List-Bulleted,MAPA,본문1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titulo 5 Car,centrado 10 Car,Fase Car,GRÁFICO Car,Titulo Car,List Paragraph 1 Car,List-Bulleted Car,MAPA Car,본문1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Default">
    <w:name w:val="Default"/>
    <w:rsid w:val="003A2A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0B1C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0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91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91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B345-8CD3-4FD7-B6C3-B7D5E4B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2</cp:revision>
  <cp:lastPrinted>2020-08-20T17:46:00Z</cp:lastPrinted>
  <dcterms:created xsi:type="dcterms:W3CDTF">2020-08-24T15:06:00Z</dcterms:created>
  <dcterms:modified xsi:type="dcterms:W3CDTF">2020-08-24T15:06:00Z</dcterms:modified>
</cp:coreProperties>
</file>